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360" w:lineRule="auto"/>
        <w:ind w:firstLine="0" w:firstLineChars="0"/>
        <w:rPr>
          <w:rFonts w:hint="eastAsia" w:ascii="仿宋_GB2312" w:eastAsia="仿宋_GB2312"/>
          <w:sz w:val="32"/>
          <w:szCs w:val="32"/>
        </w:rPr>
      </w:pPr>
    </w:p>
    <w:p>
      <w:pPr>
        <w:spacing w:line="360" w:lineRule="auto"/>
        <w:ind w:firstLine="0"/>
        <w:jc w:val="center"/>
        <w:rPr>
          <w:rFonts w:hint="eastAsia" w:ascii="仿宋_GB2312" w:eastAsia="仿宋_GB2312"/>
          <w:sz w:val="44"/>
          <w:szCs w:val="44"/>
        </w:rPr>
      </w:pPr>
      <w:r>
        <w:rPr>
          <w:rFonts w:hint="eastAsia" w:ascii="方正小标宋简体" w:hAnsi="方正小标宋简体" w:eastAsia="方正小标宋简体" w:cs="方正小标宋简体"/>
          <w:sz w:val="44"/>
          <w:szCs w:val="44"/>
        </w:rPr>
        <w:t>项目绩效自评报告</w:t>
      </w:r>
    </w:p>
    <w:p>
      <w:pPr>
        <w:spacing w:line="360" w:lineRule="auto"/>
        <w:jc w:val="center"/>
        <w:rPr>
          <w:rFonts w:hint="eastAsia" w:ascii="楷体_GB2312" w:eastAsia="楷体_GB2312"/>
          <w:sz w:val="32"/>
          <w:szCs w:val="32"/>
        </w:rPr>
      </w:pPr>
      <w:del w:id="0" w:author="威娜" w:date="2023-04-21T15:52:00Z">
        <w:r>
          <w:rPr>
            <w:rFonts w:hint="eastAsia" w:ascii="楷体_GB2312" w:eastAsia="楷体_GB2312"/>
            <w:sz w:val="32"/>
            <w:szCs w:val="32"/>
          </w:rPr>
          <w:delText>（参考格式）</w:delText>
        </w:r>
      </w:del>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pacing w:line="360" w:lineRule="auto"/>
        <w:ind w:firstLine="450" w:firstLineChars="150"/>
        <w:rPr>
          <w:rFonts w:hint="eastAsia" w:ascii="仿宋_GB2312" w:eastAsia="仿宋_GB2312"/>
          <w:sz w:val="30"/>
          <w:szCs w:val="30"/>
        </w:rPr>
      </w:pPr>
    </w:p>
    <w:p>
      <w:pPr>
        <w:snapToGrid w:val="0"/>
        <w:spacing w:line="360" w:lineRule="auto"/>
        <w:rPr>
          <w:rFonts w:hint="eastAsia" w:ascii="仿宋_GB2312" w:eastAsia="仿宋_GB2312"/>
          <w:sz w:val="32"/>
          <w:szCs w:val="32"/>
        </w:rPr>
      </w:pPr>
      <w:r>
        <w:rPr>
          <w:rFonts w:hint="eastAsia" w:ascii="仿宋_GB2312" w:eastAsia="仿宋_GB2312"/>
          <w:sz w:val="32"/>
          <w:szCs w:val="32"/>
        </w:rPr>
        <w:t>项目名称：</w:t>
      </w:r>
      <w:ins w:id="1" w:author="威娜" w:date="2023-04-26T10:04:00Z">
        <w:r>
          <w:rPr>
            <w:rFonts w:hint="eastAsia" w:ascii="仿宋_GB2312" w:hAnsi="Calibri" w:eastAsia="仿宋_GB2312" w:cs="Times New Roman"/>
            <w:sz w:val="32"/>
            <w:szCs w:val="32"/>
            <w:lang w:val="en-US" w:eastAsia="zh-CN"/>
          </w:rPr>
          <w:t>五华县</w:t>
        </w:r>
      </w:ins>
      <w:ins w:id="2" w:author="威娜" w:date="2023-04-26T10:04:00Z">
        <w:r>
          <w:rPr>
            <w:rFonts w:hint="eastAsia" w:ascii="仿宋_GB2312" w:eastAsia="仿宋_GB2312" w:cs="Times New Roman"/>
            <w:sz w:val="32"/>
            <w:szCs w:val="32"/>
            <w:lang w:val="en-US" w:eastAsia="zh-CN"/>
          </w:rPr>
          <w:t>横陂镇</w:t>
        </w:r>
      </w:ins>
      <w:ins w:id="3" w:author="威娜" w:date="2023-04-26T10:04:00Z">
        <w:del w:id="4" w:author="威娜 [2]" w:date="2024-04-18T16:55:31Z">
          <w:r>
            <w:rPr>
              <w:rFonts w:hint="eastAsia" w:ascii="仿宋_GB2312" w:eastAsia="仿宋_GB2312" w:cs="Times New Roman"/>
              <w:sz w:val="32"/>
              <w:szCs w:val="32"/>
              <w:lang w:val="en-US" w:eastAsia="zh-CN"/>
            </w:rPr>
            <w:delText>谷城医院</w:delText>
          </w:r>
        </w:del>
      </w:ins>
      <w:ins w:id="5" w:author="威娜 [2]" w:date="2024-04-18T16:55:31Z">
        <w:r>
          <w:rPr>
            <w:rFonts w:hint="eastAsia" w:ascii="仿宋_GB2312" w:eastAsia="仿宋_GB2312" w:cs="Times New Roman"/>
            <w:sz w:val="32"/>
            <w:szCs w:val="32"/>
            <w:lang w:val="en-US" w:eastAsia="zh-CN"/>
          </w:rPr>
          <w:t>工业园工业六路</w:t>
        </w:r>
      </w:ins>
      <w:ins w:id="6" w:author="威娜" w:date="2023-04-26T10:04:00Z">
        <w:r>
          <w:rPr>
            <w:rFonts w:hint="eastAsia" w:ascii="仿宋_GB2312" w:eastAsia="仿宋_GB2312" w:cs="Times New Roman"/>
            <w:sz w:val="32"/>
            <w:szCs w:val="32"/>
            <w:lang w:val="en-US" w:eastAsia="zh-CN"/>
          </w:rPr>
          <w:t>征地拆迁项目</w:t>
        </w:r>
      </w:ins>
    </w:p>
    <w:p>
      <w:pPr>
        <w:snapToGrid w:val="0"/>
        <w:spacing w:line="360" w:lineRule="auto"/>
        <w:rPr>
          <w:rFonts w:hint="eastAsia" w:ascii="仿宋_GB2312" w:eastAsia="仿宋_GB2312"/>
          <w:sz w:val="32"/>
          <w:szCs w:val="32"/>
        </w:rPr>
      </w:pPr>
      <w:r>
        <w:rPr>
          <w:rFonts w:hint="eastAsia" w:ascii="仿宋_GB2312" w:eastAsia="仿宋_GB2312"/>
          <w:sz w:val="32"/>
          <w:szCs w:val="32"/>
        </w:rPr>
        <w:t>项目主管部门：（公章）</w:t>
      </w:r>
    </w:p>
    <w:p>
      <w:pPr>
        <w:snapToGrid w:val="0"/>
        <w:spacing w:line="360" w:lineRule="auto"/>
        <w:rPr>
          <w:rFonts w:hint="eastAsia" w:ascii="仿宋_GB2312" w:eastAsia="仿宋_GB2312"/>
          <w:sz w:val="32"/>
          <w:szCs w:val="32"/>
          <w:lang w:val="en-US" w:eastAsia="zh-CN"/>
        </w:rPr>
      </w:pPr>
      <w:r>
        <w:rPr>
          <w:rFonts w:hint="eastAsia" w:ascii="仿宋_GB2312" w:eastAsia="仿宋_GB2312"/>
          <w:sz w:val="32"/>
          <w:szCs w:val="32"/>
        </w:rPr>
        <w:t>填报人姓名：</w:t>
      </w:r>
      <w:ins w:id="7" w:author="威娜" w:date="2023-04-26T10:04:00Z">
        <w:r>
          <w:rPr>
            <w:rFonts w:hint="eastAsia" w:ascii="仿宋_GB2312" w:eastAsia="仿宋_GB2312"/>
            <w:sz w:val="32"/>
            <w:szCs w:val="32"/>
            <w:lang w:val="en-US" w:eastAsia="zh-CN"/>
          </w:rPr>
          <w:t>黄威娜</w:t>
        </w:r>
      </w:ins>
    </w:p>
    <w:p>
      <w:pPr>
        <w:snapToGrid w:val="0"/>
        <w:spacing w:line="360" w:lineRule="auto"/>
        <w:rPr>
          <w:rFonts w:hint="default" w:ascii="仿宋_GB2312" w:eastAsia="仿宋_GB2312"/>
          <w:sz w:val="32"/>
          <w:szCs w:val="32"/>
          <w:lang w:val="en-US" w:eastAsia="zh-CN"/>
        </w:rPr>
      </w:pPr>
      <w:r>
        <w:rPr>
          <w:rFonts w:hint="eastAsia" w:ascii="仿宋_GB2312" w:eastAsia="仿宋_GB2312"/>
          <w:sz w:val="32"/>
          <w:szCs w:val="32"/>
        </w:rPr>
        <w:t>联系电话：</w:t>
      </w:r>
      <w:ins w:id="8" w:author="威娜" w:date="2023-04-26T10:04:00Z">
        <w:r>
          <w:rPr>
            <w:rFonts w:hint="eastAsia" w:ascii="仿宋_GB2312" w:eastAsia="仿宋_GB2312"/>
            <w:sz w:val="32"/>
            <w:szCs w:val="32"/>
            <w:lang w:val="en-US" w:eastAsia="zh-CN"/>
          </w:rPr>
          <w:t>18320260150</w:t>
        </w:r>
      </w:ins>
    </w:p>
    <w:p>
      <w:pPr>
        <w:snapToGrid w:val="0"/>
        <w:spacing w:line="360" w:lineRule="auto"/>
        <w:rPr>
          <w:rFonts w:hint="default" w:ascii="仿宋_GB2312" w:eastAsia="仿宋_GB2312"/>
          <w:sz w:val="32"/>
          <w:szCs w:val="32"/>
          <w:lang w:val="en-US" w:eastAsia="zh-CN"/>
        </w:rPr>
      </w:pPr>
      <w:r>
        <w:rPr>
          <w:rFonts w:hint="eastAsia" w:ascii="仿宋_GB2312" w:eastAsia="仿宋_GB2312"/>
          <w:sz w:val="32"/>
          <w:szCs w:val="32"/>
        </w:rPr>
        <w:t>填报日期：</w:t>
      </w:r>
      <w:ins w:id="9" w:author="威娜" w:date="2023-04-26T10:05:00Z">
        <w:r>
          <w:rPr>
            <w:rFonts w:hint="eastAsia" w:ascii="仿宋_GB2312" w:eastAsia="仿宋_GB2312"/>
            <w:sz w:val="32"/>
            <w:szCs w:val="32"/>
            <w:lang w:val="en-US" w:eastAsia="zh-CN"/>
          </w:rPr>
          <w:t>202</w:t>
        </w:r>
      </w:ins>
      <w:ins w:id="10" w:author="威娜" w:date="2023-04-26T10:05:00Z">
        <w:del w:id="11" w:author="威娜 [2]" w:date="2024-04-18T16:45:14Z">
          <w:r>
            <w:rPr>
              <w:rFonts w:hint="default" w:ascii="仿宋_GB2312" w:eastAsia="仿宋_GB2312"/>
              <w:sz w:val="32"/>
              <w:szCs w:val="32"/>
              <w:lang w:val="en-US" w:eastAsia="zh-CN"/>
            </w:rPr>
            <w:delText>3</w:delText>
          </w:r>
        </w:del>
      </w:ins>
      <w:ins w:id="12" w:author="威娜 [2]" w:date="2024-04-18T16:45:14Z">
        <w:r>
          <w:rPr>
            <w:rFonts w:hint="eastAsia" w:ascii="仿宋_GB2312" w:eastAsia="仿宋_GB2312"/>
            <w:sz w:val="32"/>
            <w:szCs w:val="32"/>
            <w:lang w:val="en-US" w:eastAsia="zh-CN"/>
          </w:rPr>
          <w:t>4</w:t>
        </w:r>
      </w:ins>
      <w:ins w:id="13" w:author="威娜" w:date="2023-04-26T10:05:00Z">
        <w:r>
          <w:rPr>
            <w:rFonts w:hint="eastAsia" w:ascii="仿宋_GB2312" w:eastAsia="仿宋_GB2312"/>
            <w:sz w:val="32"/>
            <w:szCs w:val="32"/>
            <w:lang w:val="en-US" w:eastAsia="zh-CN"/>
          </w:rPr>
          <w:t>年4月</w:t>
        </w:r>
      </w:ins>
      <w:ins w:id="14" w:author="威娜" w:date="2023-04-26T10:05:00Z">
        <w:del w:id="15" w:author="威娜 [2]" w:date="2024-04-18T16:45:24Z">
          <w:r>
            <w:rPr>
              <w:rFonts w:hint="default" w:ascii="仿宋_GB2312" w:eastAsia="仿宋_GB2312"/>
              <w:sz w:val="32"/>
              <w:szCs w:val="32"/>
              <w:lang w:val="en-US" w:eastAsia="zh-CN"/>
            </w:rPr>
            <w:delText>23</w:delText>
          </w:r>
        </w:del>
      </w:ins>
      <w:ins w:id="16" w:author="威娜 [2]" w:date="2024-04-18T16:45:24Z">
        <w:r>
          <w:rPr>
            <w:rFonts w:hint="eastAsia" w:ascii="仿宋_GB2312" w:eastAsia="仿宋_GB2312"/>
            <w:sz w:val="32"/>
            <w:szCs w:val="32"/>
            <w:lang w:val="en-US" w:eastAsia="zh-CN"/>
          </w:rPr>
          <w:t>1</w:t>
        </w:r>
      </w:ins>
      <w:ins w:id="17" w:author="威娜 [2]" w:date="2024-04-18T16:45:25Z">
        <w:r>
          <w:rPr>
            <w:rFonts w:hint="eastAsia" w:ascii="仿宋_GB2312" w:eastAsia="仿宋_GB2312"/>
            <w:sz w:val="32"/>
            <w:szCs w:val="32"/>
            <w:lang w:val="en-US" w:eastAsia="zh-CN"/>
          </w:rPr>
          <w:t>8</w:t>
        </w:r>
      </w:ins>
      <w:ins w:id="18" w:author="威娜" w:date="2023-04-26T10:05:00Z">
        <w:r>
          <w:rPr>
            <w:rFonts w:hint="eastAsia" w:ascii="仿宋_GB2312" w:eastAsia="仿宋_GB2312"/>
            <w:sz w:val="32"/>
            <w:szCs w:val="32"/>
            <w:lang w:val="en-US" w:eastAsia="zh-CN"/>
          </w:rPr>
          <w:t>日</w:t>
        </w:r>
      </w:ins>
    </w:p>
    <w:p>
      <w:pPr>
        <w:snapToGrid w:val="0"/>
        <w:spacing w:line="360" w:lineRule="auto"/>
        <w:ind w:firstLine="0" w:firstLineChars="0"/>
        <w:rPr>
          <w:rFonts w:hint="eastAsia" w:ascii="黑体" w:eastAsia="黑体"/>
          <w:sz w:val="32"/>
          <w:szCs w:val="32"/>
        </w:rPr>
      </w:pPr>
    </w:p>
    <w:p>
      <w:pPr>
        <w:snapToGrid w:val="0"/>
        <w:spacing w:line="360" w:lineRule="auto"/>
        <w:ind w:firstLine="0" w:firstLineChars="0"/>
        <w:rPr>
          <w:del w:id="19" w:author="威娜" w:date="2023-04-21T15:57:00Z"/>
          <w:rFonts w:hint="eastAsia" w:ascii="黑体" w:eastAsia="黑体"/>
          <w:sz w:val="32"/>
          <w:szCs w:val="32"/>
        </w:rPr>
      </w:pPr>
    </w:p>
    <w:p>
      <w:pPr>
        <w:snapToGrid w:val="0"/>
        <w:spacing w:line="360" w:lineRule="auto"/>
        <w:rPr>
          <w:rFonts w:hint="eastAsia" w:ascii="黑体" w:eastAsia="黑体"/>
          <w:sz w:val="32"/>
          <w:szCs w:val="32"/>
        </w:rPr>
      </w:pPr>
    </w:p>
    <w:p>
      <w:pPr>
        <w:snapToGrid w:val="0"/>
        <w:spacing w:line="360" w:lineRule="auto"/>
        <w:ind w:firstLine="0" w:firstLineChars="0"/>
        <w:rPr>
          <w:rFonts w:hint="eastAsia" w:ascii="黑体" w:eastAsia="黑体"/>
          <w:sz w:val="32"/>
          <w:szCs w:val="32"/>
        </w:rPr>
      </w:pPr>
      <w:r>
        <w:rPr>
          <w:rFonts w:hint="eastAsia" w:ascii="黑体" w:eastAsia="黑体"/>
          <w:sz w:val="32"/>
          <w:szCs w:val="32"/>
        </w:rPr>
        <w:t xml:space="preserve">    一、基本情况</w:t>
      </w:r>
    </w:p>
    <w:p>
      <w:pPr>
        <w:snapToGrid w:val="0"/>
        <w:spacing w:line="360" w:lineRule="auto"/>
        <w:ind w:firstLine="960" w:firstLineChars="300"/>
        <w:rPr>
          <w:ins w:id="21" w:author="威娜" w:date="2023-04-21T16:01:00Z"/>
          <w:rFonts w:hint="eastAsia" w:ascii="仿宋_GB2312" w:eastAsia="仿宋_GB2312"/>
          <w:sz w:val="32"/>
          <w:szCs w:val="32"/>
        </w:rPr>
        <w:pPrChange w:id="20" w:author="威娜" w:date="2023-04-21T16:01:00Z">
          <w:pPr>
            <w:snapToGrid w:val="0"/>
            <w:spacing w:line="360" w:lineRule="auto"/>
            <w:ind w:firstLine="960" w:firstLineChars="300"/>
          </w:pPr>
        </w:pPrChange>
      </w:pPr>
      <w:r>
        <w:rPr>
          <w:rFonts w:hint="eastAsia" w:ascii="仿宋_GB2312" w:eastAsia="仿宋_GB2312"/>
          <w:sz w:val="32"/>
          <w:szCs w:val="32"/>
        </w:rPr>
        <w:t>（一）项目基本情况。</w:t>
      </w:r>
    </w:p>
    <w:p>
      <w:pPr>
        <w:snapToGrid w:val="0"/>
        <w:spacing w:line="360" w:lineRule="auto"/>
        <w:ind w:firstLine="640" w:firstLineChars="200"/>
        <w:rPr>
          <w:del w:id="23" w:author="威娜" w:date="2023-04-21T16:01:00Z"/>
          <w:rFonts w:hint="eastAsia" w:ascii="仿宋_GB2312" w:eastAsia="仿宋_GB2312"/>
          <w:sz w:val="32"/>
          <w:szCs w:val="32"/>
        </w:rPr>
        <w:pPrChange w:id="22" w:author="威娜" w:date="2023-04-21T16:01:00Z">
          <w:pPr>
            <w:snapToGrid w:val="0"/>
            <w:spacing w:line="360" w:lineRule="auto"/>
            <w:ind w:firstLine="960" w:firstLineChars="300"/>
          </w:pPr>
        </w:pPrChange>
      </w:pPr>
      <w:ins w:id="24" w:author="威娜" w:date="2023-04-21T16:01:00Z">
        <w:r>
          <w:rPr>
            <w:rFonts w:hint="eastAsia" w:ascii="仿宋_GB2312" w:hAnsi="Calibri" w:eastAsia="仿宋_GB2312" w:cs="Times New Roman"/>
            <w:sz w:val="32"/>
            <w:szCs w:val="32"/>
            <w:lang w:val="en-US" w:eastAsia="zh-CN"/>
          </w:rPr>
          <w:t>五华县</w:t>
        </w:r>
      </w:ins>
      <w:ins w:id="25" w:author="威娜" w:date="2023-04-21T16:01:00Z">
        <w:r>
          <w:rPr>
            <w:rFonts w:hint="eastAsia" w:ascii="仿宋_GB2312" w:eastAsia="仿宋_GB2312" w:cs="Times New Roman"/>
            <w:sz w:val="32"/>
            <w:szCs w:val="32"/>
            <w:lang w:val="en-US" w:eastAsia="zh-CN"/>
          </w:rPr>
          <w:t>横陂镇</w:t>
        </w:r>
      </w:ins>
      <w:ins w:id="26" w:author="威娜" w:date="2023-04-21T16:01:00Z">
        <w:del w:id="27" w:author="威娜" w:date="2023-04-24T09:01:00Z">
          <w:r>
            <w:rPr>
              <w:rFonts w:hint="default" w:ascii="仿宋_GB2312" w:eastAsia="仿宋_GB2312" w:cs="Times New Roman"/>
              <w:sz w:val="32"/>
              <w:szCs w:val="32"/>
              <w:lang w:val="en-US" w:eastAsia="zh-CN"/>
            </w:rPr>
            <w:delText>教育城</w:delText>
          </w:r>
        </w:del>
      </w:ins>
      <w:ins w:id="28" w:author="威娜" w:date="2023-04-24T09:01:00Z">
        <w:del w:id="29" w:author="威娜 [2]" w:date="2024-04-18T16:55:31Z">
          <w:r>
            <w:rPr>
              <w:rFonts w:hint="eastAsia" w:ascii="仿宋_GB2312" w:eastAsia="仿宋_GB2312" w:cs="Times New Roman"/>
              <w:sz w:val="32"/>
              <w:szCs w:val="32"/>
              <w:lang w:val="en-US" w:eastAsia="zh-CN"/>
            </w:rPr>
            <w:delText>谷城医院</w:delText>
          </w:r>
        </w:del>
      </w:ins>
      <w:ins w:id="30" w:author="威娜 [2]" w:date="2024-04-18T16:55:31Z">
        <w:r>
          <w:rPr>
            <w:rFonts w:hint="eastAsia" w:ascii="仿宋_GB2312" w:eastAsia="仿宋_GB2312" w:cs="Times New Roman"/>
            <w:sz w:val="32"/>
            <w:szCs w:val="32"/>
            <w:lang w:val="en-US" w:eastAsia="zh-CN"/>
          </w:rPr>
          <w:t>工业园工业六路</w:t>
        </w:r>
      </w:ins>
      <w:ins w:id="31" w:author="威娜" w:date="2023-04-21T16:01:00Z">
        <w:r>
          <w:rPr>
            <w:rFonts w:hint="eastAsia" w:ascii="仿宋_GB2312" w:eastAsia="仿宋_GB2312" w:cs="Times New Roman"/>
            <w:sz w:val="32"/>
            <w:szCs w:val="32"/>
            <w:lang w:val="en-US" w:eastAsia="zh-CN"/>
          </w:rPr>
          <w:t>征地拆迁项目</w:t>
        </w:r>
      </w:ins>
      <w:ins w:id="32" w:author="威娜" w:date="2023-04-21T16:01:00Z">
        <w:r>
          <w:rPr>
            <w:rStyle w:val="16"/>
            <w:rFonts w:ascii="Times New Roman" w:hAnsi="Times New Roman" w:eastAsia="方正仿宋简体"/>
            <w:b w:val="0"/>
            <w:i w:val="0"/>
            <w:caps w:val="0"/>
            <w:spacing w:val="0"/>
            <w:w w:val="100"/>
            <w:kern w:val="2"/>
            <w:sz w:val="32"/>
            <w:szCs w:val="32"/>
            <w:lang w:val="en-US" w:eastAsia="zh-CN" w:bidi="ar-SA"/>
          </w:rPr>
          <w:t>是由我县</w:t>
        </w:r>
      </w:ins>
      <w:ins w:id="33"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为招商引资及工业园的开发</w:t>
        </w:r>
      </w:ins>
      <w:ins w:id="34" w:author="威娜" w:date="2023-04-21T16:01:00Z">
        <w:del w:id="35" w:author="威娜" w:date="2023-04-24T09:01:00Z">
          <w:r>
            <w:rPr>
              <w:rStyle w:val="16"/>
              <w:rFonts w:hint="eastAsia" w:ascii="Times New Roman" w:hAnsi="Times New Roman" w:eastAsia="方正仿宋简体"/>
              <w:b w:val="0"/>
              <w:i w:val="0"/>
              <w:caps w:val="0"/>
              <w:spacing w:val="0"/>
              <w:w w:val="100"/>
              <w:kern w:val="2"/>
              <w:sz w:val="32"/>
              <w:szCs w:val="32"/>
              <w:lang w:val="en-US" w:eastAsia="zh-CN" w:bidi="ar-SA"/>
            </w:rPr>
            <w:delText>、谷城医院的建设的</w:delText>
          </w:r>
        </w:del>
      </w:ins>
      <w:ins w:id="36"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所推进的项目。</w:t>
        </w:r>
      </w:ins>
      <w:ins w:id="37" w:author="威娜" w:date="2023-04-21T16:01:00Z">
        <w:del w:id="38" w:author="威娜 [2]" w:date="2024-04-18T16:56:02Z">
          <w:r>
            <w:rPr>
              <w:rStyle w:val="16"/>
              <w:rFonts w:hint="eastAsia" w:ascii="Times New Roman" w:hAnsi="Times New Roman" w:eastAsia="方正仿宋简体"/>
              <w:b w:val="0"/>
              <w:i w:val="0"/>
              <w:caps w:val="0"/>
              <w:spacing w:val="0"/>
              <w:w w:val="100"/>
              <w:kern w:val="2"/>
              <w:sz w:val="32"/>
              <w:szCs w:val="32"/>
              <w:lang w:val="en-US" w:eastAsia="zh-CN" w:bidi="ar-SA"/>
            </w:rPr>
            <w:delText>工业园及</w:delText>
          </w:r>
        </w:del>
      </w:ins>
      <w:ins w:id="39" w:author="威娜" w:date="2023-04-21T16:01:00Z">
        <w:del w:id="40" w:author="威娜 [2]" w:date="2024-04-18T16:55:31Z">
          <w:r>
            <w:rPr>
              <w:rStyle w:val="16"/>
              <w:rFonts w:hint="eastAsia" w:ascii="Times New Roman" w:hAnsi="Times New Roman" w:eastAsia="方正仿宋简体"/>
              <w:b w:val="0"/>
              <w:i w:val="0"/>
              <w:caps w:val="0"/>
              <w:spacing w:val="0"/>
              <w:w w:val="100"/>
              <w:kern w:val="2"/>
              <w:sz w:val="32"/>
              <w:szCs w:val="32"/>
              <w:lang w:val="en-US" w:eastAsia="zh-CN" w:bidi="ar-SA"/>
            </w:rPr>
            <w:delText>谷城医院</w:delText>
          </w:r>
        </w:del>
      </w:ins>
      <w:ins w:id="41" w:author="威娜 [2]" w:date="2024-04-18T16:55:31Z">
        <w:r>
          <w:rPr>
            <w:rStyle w:val="16"/>
            <w:rFonts w:hint="eastAsia" w:ascii="Times New Roman" w:hAnsi="Times New Roman" w:eastAsia="方正仿宋简体"/>
            <w:b w:val="0"/>
            <w:i w:val="0"/>
            <w:caps w:val="0"/>
            <w:spacing w:val="0"/>
            <w:w w:val="100"/>
            <w:kern w:val="2"/>
            <w:sz w:val="32"/>
            <w:szCs w:val="32"/>
            <w:lang w:val="en-US" w:eastAsia="zh-CN" w:bidi="ar-SA"/>
          </w:rPr>
          <w:t>工业园工业六路</w:t>
        </w:r>
      </w:ins>
      <w:ins w:id="42"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的</w:t>
        </w:r>
      </w:ins>
      <w:ins w:id="43" w:author="威娜" w:date="2023-04-21T16:01:00Z">
        <w:r>
          <w:rPr>
            <w:rStyle w:val="16"/>
            <w:rFonts w:ascii="Times New Roman" w:hAnsi="Times New Roman" w:eastAsia="方正仿宋简体"/>
            <w:b w:val="0"/>
            <w:i w:val="0"/>
            <w:caps w:val="0"/>
            <w:spacing w:val="0"/>
            <w:w w:val="100"/>
            <w:kern w:val="2"/>
            <w:sz w:val="32"/>
            <w:szCs w:val="32"/>
            <w:lang w:val="en-US" w:eastAsia="zh-CN" w:bidi="ar-SA"/>
          </w:rPr>
          <w:t>建成</w:t>
        </w:r>
      </w:ins>
      <w:ins w:id="44"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为县</w:t>
        </w:r>
      </w:ins>
      <w:ins w:id="45" w:author="威娜" w:date="2023-04-21T16:01:00Z">
        <w:r>
          <w:rPr>
            <w:rStyle w:val="16"/>
            <w:rFonts w:ascii="Times New Roman" w:hAnsi="Times New Roman" w:eastAsia="方正仿宋简体"/>
            <w:b w:val="0"/>
            <w:i w:val="0"/>
            <w:caps w:val="0"/>
            <w:spacing w:val="0"/>
            <w:w w:val="100"/>
            <w:kern w:val="2"/>
            <w:sz w:val="32"/>
            <w:szCs w:val="32"/>
            <w:lang w:val="en-US" w:eastAsia="zh-CN" w:bidi="ar-SA"/>
          </w:rPr>
          <w:t>增加</w:t>
        </w:r>
      </w:ins>
      <w:ins w:id="46"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了</w:t>
        </w:r>
      </w:ins>
      <w:ins w:id="47" w:author="威娜" w:date="2023-04-21T16:01:00Z">
        <w:r>
          <w:rPr>
            <w:rStyle w:val="16"/>
            <w:rFonts w:ascii="Times New Roman" w:hAnsi="Times New Roman" w:eastAsia="方正仿宋简体"/>
            <w:b w:val="0"/>
            <w:i w:val="0"/>
            <w:caps w:val="0"/>
            <w:spacing w:val="0"/>
            <w:w w:val="100"/>
            <w:kern w:val="2"/>
            <w:sz w:val="32"/>
            <w:szCs w:val="32"/>
            <w:lang w:val="en-US" w:eastAsia="zh-CN" w:bidi="ar-SA"/>
          </w:rPr>
          <w:t>优质</w:t>
        </w:r>
      </w:ins>
      <w:ins w:id="48"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资源</w:t>
        </w:r>
      </w:ins>
      <w:ins w:id="49" w:author="威娜" w:date="2023-04-21T16:01:00Z">
        <w:r>
          <w:rPr>
            <w:rStyle w:val="16"/>
            <w:rFonts w:ascii="Times New Roman" w:hAnsi="Times New Roman" w:eastAsia="方正仿宋简体"/>
            <w:b w:val="0"/>
            <w:i w:val="0"/>
            <w:caps w:val="0"/>
            <w:spacing w:val="0"/>
            <w:w w:val="100"/>
            <w:kern w:val="2"/>
            <w:sz w:val="32"/>
            <w:szCs w:val="32"/>
            <w:lang w:val="en-US" w:eastAsia="zh-CN" w:bidi="ar-SA"/>
          </w:rPr>
          <w:t>，将大幅改善</w:t>
        </w:r>
      </w:ins>
      <w:ins w:id="50"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宜居五华</w:t>
        </w:r>
      </w:ins>
      <w:ins w:id="51" w:author="威娜" w:date="2023-04-21T16:01:00Z">
        <w:r>
          <w:rPr>
            <w:rStyle w:val="16"/>
            <w:rFonts w:ascii="Times New Roman" w:hAnsi="Times New Roman" w:eastAsia="方正仿宋简体"/>
            <w:b w:val="0"/>
            <w:i w:val="0"/>
            <w:caps w:val="0"/>
            <w:spacing w:val="0"/>
            <w:w w:val="100"/>
            <w:kern w:val="2"/>
            <w:sz w:val="32"/>
            <w:szCs w:val="32"/>
            <w:lang w:val="en-US" w:eastAsia="zh-CN" w:bidi="ar-SA"/>
          </w:rPr>
          <w:t>条件，提升</w:t>
        </w:r>
      </w:ins>
      <w:ins w:id="52"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我县营商环境和医疗</w:t>
        </w:r>
      </w:ins>
      <w:ins w:id="53" w:author="威娜" w:date="2023-04-21T16:01:00Z">
        <w:r>
          <w:rPr>
            <w:rStyle w:val="16"/>
            <w:rFonts w:ascii="Times New Roman" w:hAnsi="Times New Roman" w:eastAsia="方正仿宋简体"/>
            <w:b w:val="0"/>
            <w:i w:val="0"/>
            <w:caps w:val="0"/>
            <w:spacing w:val="0"/>
            <w:w w:val="100"/>
            <w:kern w:val="2"/>
            <w:sz w:val="32"/>
            <w:szCs w:val="32"/>
            <w:lang w:val="en-US" w:eastAsia="zh-CN" w:bidi="ar-SA"/>
          </w:rPr>
          <w:t>质量，满足人们高品质的</w:t>
        </w:r>
      </w:ins>
      <w:ins w:id="54" w:author="威娜" w:date="2023-04-21T16:01:00Z">
        <w:r>
          <w:rPr>
            <w:rStyle w:val="16"/>
            <w:rFonts w:hint="eastAsia" w:ascii="Times New Roman" w:hAnsi="Times New Roman" w:eastAsia="方正仿宋简体"/>
            <w:b w:val="0"/>
            <w:i w:val="0"/>
            <w:caps w:val="0"/>
            <w:spacing w:val="0"/>
            <w:w w:val="100"/>
            <w:kern w:val="2"/>
            <w:sz w:val="32"/>
            <w:szCs w:val="32"/>
            <w:lang w:val="en-US" w:eastAsia="zh-CN" w:bidi="ar-SA"/>
          </w:rPr>
          <w:t>健康</w:t>
        </w:r>
      </w:ins>
      <w:ins w:id="55" w:author="威娜" w:date="2023-04-21T16:01:00Z">
        <w:r>
          <w:rPr>
            <w:rStyle w:val="16"/>
            <w:rFonts w:ascii="Times New Roman" w:hAnsi="Times New Roman" w:eastAsia="方正仿宋简体"/>
            <w:b w:val="0"/>
            <w:i w:val="0"/>
            <w:caps w:val="0"/>
            <w:spacing w:val="0"/>
            <w:w w:val="100"/>
            <w:kern w:val="2"/>
            <w:sz w:val="32"/>
            <w:szCs w:val="32"/>
            <w:lang w:val="en-US" w:eastAsia="zh-CN" w:bidi="ar-SA"/>
          </w:rPr>
          <w:t>需求。</w:t>
        </w:r>
      </w:ins>
    </w:p>
    <w:p>
      <w:pPr>
        <w:snapToGrid w:val="0"/>
        <w:spacing w:line="360" w:lineRule="auto"/>
        <w:ind w:firstLine="640" w:firstLineChars="200"/>
        <w:rPr>
          <w:ins w:id="57" w:author="威娜" w:date="2023-04-21T16:01:00Z"/>
          <w:rFonts w:hint="eastAsia" w:ascii="仿宋_GB2312" w:eastAsia="仿宋_GB2312"/>
          <w:sz w:val="32"/>
          <w:szCs w:val="32"/>
        </w:rPr>
        <w:pPrChange w:id="56" w:author="威娜" w:date="2023-04-21T16:01:00Z">
          <w:pPr>
            <w:snapToGrid w:val="0"/>
            <w:spacing w:line="360" w:lineRule="auto"/>
            <w:ind w:firstLine="960" w:firstLineChars="300"/>
          </w:pPr>
        </w:pPrChange>
      </w:pPr>
    </w:p>
    <w:p>
      <w:pPr>
        <w:numPr>
          <w:ilvl w:val="0"/>
          <w:numId w:val="1"/>
          <w:ins w:id="59" w:author="威娜" w:date="2023-04-21T16:01:00Z"/>
        </w:numPr>
        <w:snapToGrid w:val="0"/>
        <w:spacing w:line="360" w:lineRule="auto"/>
        <w:ind w:firstLine="960" w:firstLineChars="300"/>
        <w:rPr>
          <w:ins w:id="60" w:author="威娜" w:date="2023-04-21T16:01:00Z"/>
          <w:rFonts w:hint="eastAsia" w:ascii="仿宋_GB2312" w:eastAsia="仿宋_GB2312"/>
          <w:sz w:val="32"/>
          <w:szCs w:val="32"/>
        </w:rPr>
        <w:pPrChange w:id="58" w:author="威娜" w:date="2023-04-21T16:01:00Z">
          <w:pPr>
            <w:snapToGrid w:val="0"/>
            <w:spacing w:line="360" w:lineRule="auto"/>
            <w:ind w:firstLine="960" w:firstLineChars="300"/>
          </w:pPr>
        </w:pPrChange>
      </w:pPr>
      <w:del w:id="61" w:author="威娜" w:date="2023-04-21T16:01:00Z">
        <w:r>
          <w:rPr>
            <w:rFonts w:hint="eastAsia" w:ascii="仿宋_GB2312" w:eastAsia="仿宋_GB2312"/>
            <w:sz w:val="32"/>
            <w:szCs w:val="32"/>
          </w:rPr>
          <w:delText>（二）</w:delText>
        </w:r>
      </w:del>
      <w:r>
        <w:rPr>
          <w:rFonts w:ascii="仿宋_GB2312" w:eastAsia="仿宋_GB2312"/>
          <w:b w:val="0"/>
          <w:bCs w:val="0"/>
          <w:color w:val="auto"/>
          <w:sz w:val="32"/>
          <w:szCs w:val="32"/>
        </w:rPr>
        <w:t>项目决策情况</w:t>
      </w:r>
      <w:r>
        <w:rPr>
          <w:rFonts w:ascii="仿宋_GB2312" w:eastAsia="仿宋_GB2312"/>
          <w:sz w:val="32"/>
          <w:szCs w:val="32"/>
        </w:rPr>
        <w:t>。</w:t>
      </w:r>
    </w:p>
    <w:p>
      <w:pPr>
        <w:numPr>
          <w:ilvl w:val="0"/>
          <w:numId w:val="0"/>
        </w:numPr>
        <w:snapToGrid w:val="0"/>
        <w:spacing w:line="360" w:lineRule="auto"/>
        <w:ind w:firstLine="640" w:firstLineChars="200"/>
        <w:rPr>
          <w:del w:id="63" w:author="威娜" w:date="2023-04-21T16:01:00Z"/>
          <w:rFonts w:hint="eastAsia" w:ascii="仿宋_GB2312" w:eastAsia="仿宋_GB2312"/>
          <w:sz w:val="32"/>
          <w:szCs w:val="32"/>
        </w:rPr>
        <w:pPrChange w:id="62" w:author="威娜" w:date="2023-04-21T16:01:00Z">
          <w:pPr>
            <w:snapToGrid w:val="0"/>
            <w:spacing w:line="360" w:lineRule="auto"/>
            <w:ind w:firstLine="960" w:firstLineChars="300"/>
          </w:pPr>
        </w:pPrChange>
      </w:pPr>
      <w:ins w:id="64" w:author="威娜" w:date="2023-04-21T16:01:00Z">
        <w:r>
          <w:rPr>
            <w:rFonts w:hint="eastAsia" w:ascii="仿宋_GB2312" w:hAnsi="Calibri" w:eastAsia="仿宋_GB2312" w:cs="Times New Roman"/>
            <w:sz w:val="32"/>
            <w:szCs w:val="32"/>
            <w:lang w:val="en-US" w:eastAsia="zh-CN"/>
          </w:rPr>
          <w:t>于2019年</w:t>
        </w:r>
      </w:ins>
      <w:ins w:id="65" w:author="威娜" w:date="2023-04-21T16:01:00Z">
        <w:r>
          <w:rPr>
            <w:rFonts w:hint="eastAsia" w:ascii="仿宋_GB2312" w:eastAsia="仿宋_GB2312" w:cs="Times New Roman"/>
            <w:sz w:val="32"/>
            <w:szCs w:val="32"/>
            <w:lang w:val="en-US" w:eastAsia="zh-CN"/>
          </w:rPr>
          <w:t>县常委会议、政府常务</w:t>
        </w:r>
      </w:ins>
      <w:ins w:id="66" w:author="威娜" w:date="2023-04-21T16:01:00Z">
        <w:r>
          <w:rPr>
            <w:rFonts w:hint="eastAsia" w:ascii="仿宋_GB2312" w:hAnsi="Calibri" w:eastAsia="仿宋_GB2312" w:cs="Times New Roman"/>
            <w:sz w:val="32"/>
            <w:szCs w:val="32"/>
            <w:lang w:val="en-US" w:eastAsia="zh-CN"/>
          </w:rPr>
          <w:t>会议审议并通过</w:t>
        </w:r>
      </w:ins>
      <w:ins w:id="67" w:author="威娜" w:date="2023-04-21T16:01:00Z">
        <w:r>
          <w:rPr>
            <w:rFonts w:hint="eastAsia" w:ascii="仿宋_GB2312" w:eastAsia="仿宋_GB2312" w:cs="Times New Roman"/>
            <w:b w:val="0"/>
            <w:bCs w:val="0"/>
            <w:sz w:val="32"/>
            <w:szCs w:val="32"/>
            <w:lang w:val="en-US" w:eastAsia="zh-CN"/>
          </w:rPr>
          <w:t>五华县横陂镇</w:t>
        </w:r>
      </w:ins>
      <w:ins w:id="68" w:author="威娜" w:date="2023-04-21T16:01:00Z">
        <w:del w:id="69" w:author="威娜" w:date="2023-04-26T08:42:00Z">
          <w:r>
            <w:rPr>
              <w:rFonts w:hint="default" w:ascii="仿宋_GB2312" w:eastAsia="仿宋_GB2312" w:cs="Times New Roman"/>
              <w:b w:val="0"/>
              <w:bCs w:val="0"/>
              <w:sz w:val="32"/>
              <w:szCs w:val="32"/>
              <w:lang w:val="en-US" w:eastAsia="zh-CN"/>
            </w:rPr>
            <w:delText>教育城</w:delText>
          </w:r>
        </w:del>
      </w:ins>
      <w:ins w:id="70" w:author="威娜" w:date="2023-04-26T08:42:00Z">
        <w:del w:id="71" w:author="威娜 [2]" w:date="2024-04-18T16:55:31Z">
          <w:r>
            <w:rPr>
              <w:rFonts w:hint="eastAsia" w:ascii="仿宋_GB2312" w:eastAsia="仿宋_GB2312" w:cs="Times New Roman"/>
              <w:b w:val="0"/>
              <w:bCs w:val="0"/>
              <w:sz w:val="32"/>
              <w:szCs w:val="32"/>
              <w:lang w:val="en-US" w:eastAsia="zh-CN"/>
            </w:rPr>
            <w:delText>谷城医院</w:delText>
          </w:r>
        </w:del>
      </w:ins>
      <w:ins w:id="72" w:author="威娜 [2]" w:date="2024-04-18T16:55:31Z">
        <w:r>
          <w:rPr>
            <w:rFonts w:hint="eastAsia" w:ascii="仿宋_GB2312" w:eastAsia="仿宋_GB2312" w:cs="Times New Roman"/>
            <w:b w:val="0"/>
            <w:bCs w:val="0"/>
            <w:sz w:val="32"/>
            <w:szCs w:val="32"/>
            <w:lang w:val="en-US" w:eastAsia="zh-CN"/>
          </w:rPr>
          <w:t>工业园工业六路</w:t>
        </w:r>
      </w:ins>
      <w:ins w:id="73" w:author="威娜" w:date="2023-04-21T16:01:00Z">
        <w:r>
          <w:rPr>
            <w:rFonts w:hint="eastAsia" w:ascii="仿宋_GB2312" w:eastAsia="仿宋_GB2312" w:cs="Times New Roman"/>
            <w:b w:val="0"/>
            <w:bCs w:val="0"/>
            <w:sz w:val="32"/>
            <w:szCs w:val="32"/>
            <w:lang w:val="en-US" w:eastAsia="zh-CN"/>
          </w:rPr>
          <w:t>征地拆迁项目，横陂镇人民政府主要负责征地拆迁工作</w:t>
        </w:r>
      </w:ins>
      <w:ins w:id="74" w:author="威娜" w:date="2023-04-21T16:01:00Z">
        <w:r>
          <w:rPr>
            <w:rFonts w:hint="eastAsia" w:ascii="仿宋_GB2312" w:hAnsi="Calibri" w:eastAsia="仿宋_GB2312" w:cs="Times New Roman"/>
            <w:sz w:val="32"/>
            <w:szCs w:val="32"/>
            <w:lang w:val="en-US" w:eastAsia="zh-CN"/>
          </w:rPr>
          <w:t>。</w:t>
        </w:r>
      </w:ins>
    </w:p>
    <w:p>
      <w:pPr>
        <w:numPr>
          <w:ilvl w:val="0"/>
          <w:numId w:val="0"/>
        </w:numPr>
        <w:snapToGrid w:val="0"/>
        <w:spacing w:line="360" w:lineRule="auto"/>
        <w:ind w:firstLine="640" w:firstLineChars="200"/>
        <w:rPr>
          <w:ins w:id="76" w:author="威娜" w:date="2023-04-21T16:01:00Z"/>
          <w:rFonts w:hint="eastAsia" w:ascii="仿宋_GB2312" w:eastAsia="仿宋_GB2312"/>
          <w:sz w:val="32"/>
          <w:szCs w:val="32"/>
        </w:rPr>
        <w:pPrChange w:id="75" w:author="威娜" w:date="2023-04-21T16:01:00Z">
          <w:pPr>
            <w:snapToGrid w:val="0"/>
            <w:spacing w:line="360" w:lineRule="auto"/>
            <w:ind w:firstLine="960" w:firstLineChars="300"/>
          </w:pPr>
        </w:pPrChange>
      </w:pPr>
    </w:p>
    <w:p>
      <w:pPr>
        <w:numPr>
          <w:ilvl w:val="0"/>
          <w:numId w:val="1"/>
          <w:ins w:id="78" w:author="威娜" w:date="2023-04-21T16:01:00Z"/>
        </w:numPr>
        <w:snapToGrid w:val="0"/>
        <w:spacing w:line="360" w:lineRule="auto"/>
        <w:ind w:firstLine="960" w:firstLineChars="300"/>
        <w:rPr>
          <w:ins w:id="79" w:author="威娜" w:date="2023-04-21T16:01:00Z"/>
          <w:rFonts w:ascii="仿宋_GB2312" w:eastAsia="仿宋_GB2312"/>
          <w:b w:val="0"/>
          <w:bCs w:val="0"/>
          <w:color w:val="auto"/>
          <w:sz w:val="32"/>
          <w:szCs w:val="32"/>
        </w:rPr>
        <w:pPrChange w:id="77" w:author="威娜" w:date="2023-04-21T16:01:00Z">
          <w:pPr>
            <w:snapToGrid w:val="0"/>
            <w:spacing w:line="360" w:lineRule="auto"/>
            <w:ind w:firstLine="960" w:firstLineChars="300"/>
          </w:pPr>
        </w:pPrChange>
      </w:pPr>
      <w:del w:id="80" w:author="威娜" w:date="2023-04-21T16:01:00Z">
        <w:r>
          <w:rPr>
            <w:rFonts w:hint="eastAsia" w:ascii="仿宋_GB2312" w:eastAsia="仿宋_GB2312"/>
            <w:sz w:val="32"/>
            <w:szCs w:val="32"/>
          </w:rPr>
          <w:delText>（三）</w:delText>
        </w:r>
      </w:del>
      <w:r>
        <w:rPr>
          <w:rFonts w:ascii="仿宋_GB2312" w:eastAsia="仿宋_GB2312"/>
          <w:b w:val="0"/>
          <w:bCs w:val="0"/>
          <w:color w:val="auto"/>
          <w:sz w:val="32"/>
          <w:szCs w:val="32"/>
        </w:rPr>
        <w:t>绩效目标。</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ins w:id="81" w:author="威娜" w:date="2023-04-21T16:02:00Z"/>
          <w:rFonts w:hint="eastAsia" w:ascii="仿宋_GB2312" w:hAnsi="Calibri" w:eastAsia="仿宋_GB2312" w:cs="Times New Roman"/>
          <w:sz w:val="32"/>
          <w:szCs w:val="32"/>
          <w:lang w:val="en-US" w:eastAsia="zh-CN"/>
        </w:rPr>
      </w:pPr>
      <w:ins w:id="82" w:author="威娜" w:date="2023-04-21T16:02:00Z">
        <w:r>
          <w:rPr>
            <w:rFonts w:hint="eastAsia" w:ascii="仿宋_GB2312" w:hAnsi="Calibri" w:eastAsia="仿宋_GB2312" w:cs="Times New Roman"/>
            <w:sz w:val="32"/>
            <w:szCs w:val="32"/>
            <w:lang w:val="en-US" w:eastAsia="zh-CN"/>
          </w:rPr>
          <w:t>1.高度重视，落实责任。我镇认真贯彻落实上级绩效管理和预算法的有关规定，提高资金使用效益，按照工作要求，指定专人做好绩效自评工作，按时保质完成资金绩效评价工作。</w:t>
        </w:r>
      </w:ins>
    </w:p>
    <w:p>
      <w:pPr>
        <w:widowControl/>
        <w:numPr>
          <w:ilvl w:val="0"/>
          <w:numId w:val="0"/>
        </w:numPr>
        <w:snapToGrid w:val="0"/>
        <w:spacing w:line="360" w:lineRule="auto"/>
        <w:ind w:firstLine="640" w:firstLineChars="200"/>
        <w:jc w:val="left"/>
        <w:rPr>
          <w:rFonts w:hint="eastAsia" w:ascii="仿宋_GB2312" w:eastAsia="仿宋_GB2312"/>
          <w:b w:val="0"/>
          <w:bCs w:val="0"/>
          <w:color w:val="auto"/>
          <w:sz w:val="32"/>
          <w:szCs w:val="32"/>
        </w:rPr>
        <w:pPrChange w:id="83" w:author="威娜" w:date="2023-04-21T16:02:00Z">
          <w:pPr>
            <w:snapToGrid w:val="0"/>
            <w:spacing w:line="360" w:lineRule="auto"/>
            <w:ind w:firstLine="960" w:firstLineChars="300"/>
          </w:pPr>
        </w:pPrChange>
      </w:pPr>
      <w:ins w:id="84" w:author="威娜" w:date="2023-04-21T16:02:00Z">
        <w:r>
          <w:rPr>
            <w:rFonts w:hint="eastAsia" w:ascii="仿宋_GB2312" w:hAnsi="Calibri" w:eastAsia="仿宋_GB2312" w:cs="Times New Roman"/>
            <w:sz w:val="32"/>
            <w:szCs w:val="32"/>
            <w:lang w:val="en-US" w:eastAsia="zh-CN"/>
          </w:rPr>
          <w:t>2.认真负责，稳步推进。为稳步推进绩效评价有序开展，认真收集、整理前期有关资料和数据，根据绩效评价指标体系进行自评，对材料的真实性负责，做到真实、准确、全面、有效，按时完成本次绩效评价的材料报送工作。</w:t>
        </w:r>
      </w:ins>
    </w:p>
    <w:p>
      <w:pPr>
        <w:snapToGrid w:val="0"/>
        <w:spacing w:line="360" w:lineRule="auto"/>
        <w:ind w:firstLine="640" w:firstLineChars="200"/>
        <w:rPr>
          <w:rFonts w:hint="eastAsia" w:ascii="黑体" w:eastAsia="黑体"/>
          <w:sz w:val="32"/>
          <w:szCs w:val="32"/>
          <w:lang w:val="en-US" w:eastAsia="zh-CN"/>
        </w:rPr>
      </w:pPr>
      <w:r>
        <w:rPr>
          <w:rFonts w:hint="eastAsia" w:ascii="黑体" w:eastAsia="黑体"/>
          <w:sz w:val="32"/>
          <w:szCs w:val="32"/>
        </w:rPr>
        <w:t>二、绩效自评工作组织情况</w:t>
      </w:r>
      <w:ins w:id="85" w:author="威娜" w:date="2023-04-21T16:02:00Z">
        <w:r>
          <w:rPr>
            <w:rFonts w:hint="eastAsia" w:ascii="黑体" w:eastAsia="黑体"/>
            <w:sz w:val="32"/>
            <w:szCs w:val="32"/>
            <w:lang w:val="en-US" w:eastAsia="zh-CN"/>
          </w:rPr>
          <w:t>:</w:t>
        </w:r>
      </w:ins>
      <w:ins w:id="86" w:author="威娜" w:date="2023-04-21T16:02:00Z">
        <w:r>
          <w:rPr>
            <w:rFonts w:hint="eastAsia" w:ascii="仿宋" w:hAnsi="仿宋" w:eastAsia="仿宋" w:cs="仿宋"/>
            <w:sz w:val="32"/>
            <w:szCs w:val="32"/>
            <w:lang w:val="en-US" w:eastAsia="zh-CN"/>
          </w:rPr>
          <w:t>本次绩效评价指标体系自评为9</w:t>
        </w:r>
      </w:ins>
      <w:ins w:id="87" w:author="威娜" w:date="2023-04-21T16:02:00Z">
        <w:del w:id="88" w:author="威娜" w:date="2023-05-05T16:04:00Z">
          <w:r>
            <w:rPr>
              <w:rFonts w:hint="default" w:ascii="仿宋" w:hAnsi="仿宋" w:eastAsia="仿宋" w:cs="仿宋"/>
              <w:sz w:val="32"/>
              <w:szCs w:val="32"/>
              <w:lang w:val="en-US" w:eastAsia="zh-CN"/>
            </w:rPr>
            <w:delText>7</w:delText>
          </w:r>
        </w:del>
      </w:ins>
      <w:ins w:id="89" w:author="威娜" w:date="2023-05-05T16:04:00Z">
        <w:r>
          <w:rPr>
            <w:rFonts w:hint="eastAsia" w:ascii="仿宋" w:hAnsi="仿宋" w:eastAsia="仿宋" w:cs="仿宋"/>
            <w:sz w:val="32"/>
            <w:szCs w:val="32"/>
            <w:lang w:val="en-US" w:eastAsia="zh-CN"/>
          </w:rPr>
          <w:t>9</w:t>
        </w:r>
      </w:ins>
      <w:ins w:id="90" w:author="威娜" w:date="2023-04-21T16:02:00Z">
        <w:r>
          <w:rPr>
            <w:rFonts w:hint="eastAsia" w:ascii="仿宋" w:hAnsi="仿宋" w:eastAsia="仿宋" w:cs="仿宋"/>
            <w:sz w:val="32"/>
            <w:szCs w:val="32"/>
            <w:lang w:val="en-US" w:eastAsia="zh-CN"/>
          </w:rPr>
          <w:t>分。</w:t>
        </w:r>
      </w:ins>
    </w:p>
    <w:p>
      <w:pPr>
        <w:snapToGrid w:val="0"/>
        <w:spacing w:line="360" w:lineRule="auto"/>
        <w:ind w:firstLine="640" w:firstLineChars="200"/>
        <w:rPr>
          <w:ins w:id="91" w:author="威娜" w:date="2023-04-21T16:04:00Z"/>
          <w:rFonts w:hint="eastAsia" w:ascii="黑体" w:eastAsia="黑体"/>
          <w:sz w:val="32"/>
          <w:szCs w:val="32"/>
        </w:rPr>
      </w:pPr>
      <w:r>
        <w:rPr>
          <w:rFonts w:hint="eastAsia" w:ascii="黑体" w:eastAsia="黑体"/>
          <w:sz w:val="32"/>
          <w:szCs w:val="32"/>
        </w:rPr>
        <w:t>三、绩效自评结论</w:t>
      </w:r>
    </w:p>
    <w:p>
      <w:pPr>
        <w:keepNext w:val="0"/>
        <w:keepLines w:val="0"/>
        <w:pageBreakBefore w:val="0"/>
        <w:widowControl/>
        <w:numPr>
          <w:ilvl w:val="0"/>
          <w:numId w:val="0"/>
        </w:numPr>
        <w:kinsoku/>
        <w:wordWrap/>
        <w:overflowPunct/>
        <w:topLinePunct w:val="0"/>
        <w:autoSpaceDE/>
        <w:autoSpaceDN/>
        <w:bidi w:val="0"/>
        <w:adjustRightInd/>
        <w:snapToGrid w:val="0"/>
        <w:spacing w:line="360" w:lineRule="auto"/>
        <w:ind w:firstLine="640" w:firstLineChars="200"/>
        <w:jc w:val="left"/>
        <w:textAlignment w:val="auto"/>
        <w:rPr>
          <w:ins w:id="92" w:author="威娜" w:date="2023-04-21T16:04:00Z"/>
          <w:rFonts w:hint="eastAsia" w:ascii="仿宋_GB2312" w:hAnsi="Calibri" w:eastAsia="仿宋_GB2312" w:cs="Times New Roman"/>
          <w:sz w:val="32"/>
          <w:szCs w:val="32"/>
          <w:lang w:val="en-US" w:eastAsia="zh-CN"/>
        </w:rPr>
      </w:pPr>
      <w:ins w:id="93" w:author="威娜" w:date="2023-04-21T16:04:00Z">
        <w:r>
          <w:rPr>
            <w:rFonts w:hint="eastAsia" w:ascii="仿宋_GB2312" w:eastAsia="仿宋_GB2312"/>
            <w:sz w:val="32"/>
            <w:szCs w:val="32"/>
            <w:lang w:eastAsia="zh-CN"/>
          </w:rPr>
          <w:t>（1）</w:t>
        </w:r>
      </w:ins>
      <w:ins w:id="94" w:author="威娜" w:date="2023-04-21T16:04:00Z">
        <w:r>
          <w:rPr>
            <w:rFonts w:hint="eastAsia" w:ascii="仿宋_GB2312" w:eastAsia="仿宋_GB2312"/>
            <w:color w:val="000000"/>
            <w:sz w:val="32"/>
            <w:szCs w:val="32"/>
          </w:rPr>
          <w:t>论证决策。</w:t>
        </w:r>
      </w:ins>
      <w:ins w:id="95" w:author="威娜" w:date="2023-04-21T16:04:00Z">
        <w:r>
          <w:rPr>
            <w:rFonts w:hint="eastAsia" w:ascii="仿宋_GB2312" w:eastAsia="仿宋_GB2312"/>
            <w:color w:val="000000"/>
            <w:sz w:val="32"/>
            <w:szCs w:val="32"/>
            <w:lang w:val="en-US" w:eastAsia="zh-CN"/>
          </w:rPr>
          <w:t>通过县委常委会、常务会决议通过同意实施横陂镇</w:t>
        </w:r>
      </w:ins>
      <w:ins w:id="96" w:author="威娜" w:date="2023-04-21T16:04:00Z">
        <w:del w:id="97" w:author="威娜" w:date="2023-04-26T08:42:00Z">
          <w:r>
            <w:rPr>
              <w:rFonts w:hint="default" w:ascii="仿宋_GB2312" w:eastAsia="仿宋_GB2312"/>
              <w:color w:val="000000"/>
              <w:sz w:val="32"/>
              <w:szCs w:val="32"/>
              <w:lang w:val="en-US" w:eastAsia="zh-CN"/>
            </w:rPr>
            <w:delText>教育城</w:delText>
          </w:r>
        </w:del>
      </w:ins>
      <w:ins w:id="98" w:author="威娜" w:date="2023-04-26T08:42:00Z">
        <w:del w:id="99" w:author="威娜 [2]" w:date="2024-04-18T16:55:31Z">
          <w:r>
            <w:rPr>
              <w:rFonts w:hint="eastAsia" w:ascii="仿宋_GB2312" w:eastAsia="仿宋_GB2312"/>
              <w:color w:val="000000"/>
              <w:sz w:val="32"/>
              <w:szCs w:val="32"/>
              <w:lang w:val="en-US" w:eastAsia="zh-CN"/>
            </w:rPr>
            <w:delText>谷城医院</w:delText>
          </w:r>
        </w:del>
      </w:ins>
      <w:ins w:id="100" w:author="威娜 [2]" w:date="2024-04-18T16:55:31Z">
        <w:r>
          <w:rPr>
            <w:rFonts w:hint="eastAsia" w:ascii="仿宋_GB2312" w:eastAsia="仿宋_GB2312"/>
            <w:color w:val="000000"/>
            <w:sz w:val="32"/>
            <w:szCs w:val="32"/>
            <w:lang w:val="en-US" w:eastAsia="zh-CN"/>
          </w:rPr>
          <w:t>工业园工业六路</w:t>
        </w:r>
      </w:ins>
      <w:ins w:id="101" w:author="威娜" w:date="2023-04-21T16:04:00Z">
        <w:r>
          <w:rPr>
            <w:rFonts w:hint="eastAsia" w:ascii="仿宋_GB2312" w:eastAsia="仿宋_GB2312"/>
            <w:color w:val="000000"/>
            <w:sz w:val="32"/>
            <w:szCs w:val="32"/>
            <w:lang w:val="en-US" w:eastAsia="zh-CN"/>
          </w:rPr>
          <w:t>征地拆迁项目，横陂镇人民政府负责征地拆迁工作</w:t>
        </w:r>
      </w:ins>
      <w:ins w:id="102" w:author="威娜" w:date="2023-04-21T16:04:00Z">
        <w:r>
          <w:rPr>
            <w:rFonts w:hint="eastAsia" w:ascii="仿宋_GB2312" w:hAnsi="Calibri" w:eastAsia="仿宋_GB2312" w:cs="Times New Roman"/>
            <w:sz w:val="32"/>
            <w:szCs w:val="32"/>
            <w:lang w:val="en-US" w:eastAsia="zh-CN"/>
          </w:rPr>
          <w:t>。</w:t>
        </w:r>
      </w:ins>
    </w:p>
    <w:p>
      <w:pPr>
        <w:widowControl/>
        <w:numPr>
          <w:ilvl w:val="0"/>
          <w:numId w:val="0"/>
        </w:numPr>
        <w:snapToGrid w:val="0"/>
        <w:spacing w:line="360" w:lineRule="auto"/>
        <w:ind w:firstLine="640" w:firstLineChars="200"/>
        <w:jc w:val="left"/>
        <w:rPr>
          <w:rFonts w:hint="eastAsia" w:ascii="黑体" w:eastAsia="黑体"/>
          <w:sz w:val="32"/>
          <w:szCs w:val="32"/>
        </w:rPr>
        <w:pPrChange w:id="103" w:author="威娜" w:date="2023-04-21T16:04:00Z">
          <w:pPr>
            <w:snapToGrid w:val="0"/>
            <w:spacing w:line="360" w:lineRule="auto"/>
            <w:ind w:firstLine="640" w:firstLineChars="200"/>
          </w:pPr>
        </w:pPrChange>
      </w:pPr>
      <w:ins w:id="104" w:author="威娜" w:date="2023-04-21T16:04:00Z">
        <w:r>
          <w:rPr>
            <w:rFonts w:hint="eastAsia" w:ascii="仿宋_GB2312" w:eastAsia="仿宋_GB2312"/>
            <w:color w:val="000000"/>
            <w:sz w:val="32"/>
            <w:szCs w:val="32"/>
            <w:lang w:eastAsia="zh-CN"/>
          </w:rPr>
          <w:t>（</w:t>
        </w:r>
      </w:ins>
      <w:ins w:id="105" w:author="威娜" w:date="2023-04-21T16:04:00Z">
        <w:r>
          <w:rPr>
            <w:rFonts w:hint="eastAsia" w:ascii="仿宋_GB2312" w:eastAsia="仿宋_GB2312"/>
            <w:color w:val="000000"/>
            <w:sz w:val="32"/>
            <w:szCs w:val="32"/>
            <w:lang w:val="en-US" w:eastAsia="zh-CN"/>
          </w:rPr>
          <w:t>2</w:t>
        </w:r>
      </w:ins>
      <w:ins w:id="106" w:author="威娜" w:date="2023-04-21T16:04:00Z">
        <w:r>
          <w:rPr>
            <w:rFonts w:hint="eastAsia" w:ascii="仿宋_GB2312" w:eastAsia="仿宋_GB2312"/>
            <w:color w:val="000000"/>
            <w:sz w:val="32"/>
            <w:szCs w:val="32"/>
            <w:lang w:eastAsia="zh-CN"/>
          </w:rPr>
          <w:t>）</w:t>
        </w:r>
      </w:ins>
      <w:ins w:id="107" w:author="威娜" w:date="2023-04-21T16:04:00Z">
        <w:r>
          <w:rPr>
            <w:rFonts w:hint="eastAsia" w:ascii="仿宋_GB2312" w:eastAsia="仿宋_GB2312"/>
            <w:color w:val="000000"/>
            <w:sz w:val="32"/>
            <w:szCs w:val="32"/>
          </w:rPr>
          <w:t>保障措施。</w:t>
        </w:r>
      </w:ins>
      <w:ins w:id="108" w:author="威娜" w:date="2023-04-21T16:04:00Z">
        <w:r>
          <w:rPr>
            <w:rFonts w:hint="eastAsia" w:ascii="仿宋_GB2312" w:hAnsi="Calibri" w:eastAsia="仿宋_GB2312" w:cs="Times New Roman"/>
            <w:sz w:val="32"/>
            <w:szCs w:val="32"/>
            <w:lang w:val="en-US" w:eastAsia="zh-CN"/>
          </w:rPr>
          <w:t>我</w:t>
        </w:r>
      </w:ins>
      <w:ins w:id="109" w:author="威娜" w:date="2023-04-21T16:04:00Z">
        <w:r>
          <w:rPr>
            <w:rFonts w:hint="eastAsia" w:ascii="仿宋_GB2312" w:eastAsia="仿宋_GB2312" w:cs="Times New Roman"/>
            <w:sz w:val="32"/>
            <w:szCs w:val="32"/>
            <w:lang w:val="en-US" w:eastAsia="zh-CN"/>
          </w:rPr>
          <w:t>镇</w:t>
        </w:r>
      </w:ins>
      <w:ins w:id="110" w:author="威娜" w:date="2023-04-21T16:04:00Z">
        <w:r>
          <w:rPr>
            <w:rFonts w:hint="eastAsia" w:ascii="仿宋_GB2312" w:hAnsi="Calibri" w:eastAsia="仿宋_GB2312" w:cs="Times New Roman"/>
            <w:sz w:val="32"/>
            <w:szCs w:val="32"/>
            <w:lang w:val="en-US" w:eastAsia="zh-CN"/>
          </w:rPr>
          <w:t>为五华县</w:t>
        </w:r>
      </w:ins>
      <w:ins w:id="111" w:author="威娜" w:date="2023-04-21T16:04:00Z">
        <w:del w:id="112" w:author="威娜" w:date="2023-04-26T08:42:00Z">
          <w:r>
            <w:rPr>
              <w:rFonts w:hint="eastAsia" w:ascii="仿宋_GB2312" w:eastAsia="仿宋_GB2312" w:cs="Times New Roman"/>
              <w:sz w:val="32"/>
              <w:szCs w:val="32"/>
              <w:lang w:val="en-US" w:eastAsia="zh-CN"/>
            </w:rPr>
            <w:delText>教育城</w:delText>
          </w:r>
        </w:del>
      </w:ins>
      <w:ins w:id="113" w:author="威娜" w:date="2023-04-21T16:04:00Z">
        <w:r>
          <w:rPr>
            <w:rFonts w:hint="eastAsia" w:ascii="仿宋_GB2312" w:eastAsia="仿宋_GB2312" w:cs="Times New Roman"/>
            <w:sz w:val="32"/>
            <w:szCs w:val="32"/>
            <w:lang w:val="en-US" w:eastAsia="zh-CN"/>
          </w:rPr>
          <w:t>赖屋板块、谷城板块征地拆迁</w:t>
        </w:r>
      </w:ins>
      <w:ins w:id="114" w:author="威娜" w:date="2023-04-21T16:04:00Z">
        <w:r>
          <w:rPr>
            <w:rFonts w:hint="eastAsia" w:ascii="仿宋_GB2312" w:hAnsi="Calibri" w:eastAsia="仿宋_GB2312" w:cs="Times New Roman"/>
            <w:sz w:val="32"/>
            <w:szCs w:val="32"/>
            <w:lang w:val="en-US" w:eastAsia="zh-CN"/>
          </w:rPr>
          <w:t>项目的顺利推进，采取了组织保障、机制保障、安全保障、经费保障等措施开展此项工作。</w:t>
        </w:r>
      </w:ins>
    </w:p>
    <w:p>
      <w:pPr>
        <w:snapToGrid w:val="0"/>
        <w:spacing w:line="360" w:lineRule="auto"/>
        <w:ind w:firstLine="640" w:firstLineChars="200"/>
        <w:rPr>
          <w:ins w:id="115" w:author="威娜" w:date="2023-04-26T08:43:00Z"/>
          <w:rFonts w:hint="eastAsia" w:ascii="黑体" w:eastAsia="黑体"/>
          <w:sz w:val="32"/>
          <w:szCs w:val="32"/>
        </w:rPr>
      </w:pPr>
      <w:r>
        <w:rPr>
          <w:rFonts w:hint="eastAsia" w:ascii="黑体" w:eastAsia="黑体"/>
          <w:sz w:val="32"/>
          <w:szCs w:val="32"/>
        </w:rPr>
        <w:t>四、绩效指标分析</w:t>
      </w:r>
    </w:p>
    <w:p>
      <w:pPr>
        <w:snapToGrid w:val="0"/>
        <w:spacing w:line="360" w:lineRule="auto"/>
        <w:ind w:firstLine="640" w:firstLineChars="200"/>
        <w:rPr>
          <w:del w:id="116" w:author="威娜" w:date="2023-04-26T08:43:00Z"/>
          <w:rFonts w:hint="eastAsia" w:ascii="黑体" w:eastAsia="黑体"/>
          <w:sz w:val="32"/>
          <w:szCs w:val="32"/>
        </w:rPr>
      </w:pPr>
    </w:p>
    <w:p>
      <w:pPr>
        <w:snapToGrid w:val="0"/>
        <w:spacing w:line="360" w:lineRule="auto"/>
        <w:ind w:firstLine="640" w:firstLineChars="200"/>
        <w:rPr>
          <w:rFonts w:hint="eastAsia" w:ascii="仿宋_GB2312" w:eastAsia="仿宋_GB2312"/>
          <w:b/>
          <w:bCs/>
          <w:color w:val="000000"/>
          <w:sz w:val="32"/>
          <w:szCs w:val="32"/>
        </w:rPr>
        <w:pPrChange w:id="117" w:author="威娜" w:date="2023-04-26T08:43:00Z">
          <w:pPr>
            <w:snapToGrid w:val="0"/>
            <w:spacing w:line="360" w:lineRule="auto"/>
            <w:ind w:firstLine="960" w:firstLineChars="300"/>
          </w:pPr>
        </w:pPrChange>
      </w:pPr>
      <w:r>
        <w:rPr>
          <w:rFonts w:hint="eastAsia" w:ascii="仿宋_GB2312" w:eastAsia="仿宋_GB2312"/>
          <w:sz w:val="32"/>
          <w:szCs w:val="32"/>
        </w:rPr>
        <w:t>（一）</w:t>
      </w:r>
      <w:r>
        <w:rPr>
          <w:rFonts w:hint="eastAsia" w:ascii="仿宋_GB2312" w:eastAsia="仿宋_GB2312"/>
          <w:b/>
          <w:bCs/>
          <w:color w:val="000000"/>
          <w:sz w:val="32"/>
          <w:szCs w:val="32"/>
        </w:rPr>
        <w:t>决策分析</w:t>
      </w:r>
    </w:p>
    <w:p>
      <w:pPr>
        <w:snapToGrid w:val="0"/>
        <w:spacing w:line="360" w:lineRule="auto"/>
        <w:ind w:firstLine="643" w:firstLineChars="200"/>
        <w:rPr>
          <w:rFonts w:hint="eastAsia" w:ascii="仿宋_GB2312" w:eastAsia="仿宋_GB2312"/>
          <w:sz w:val="32"/>
          <w:szCs w:val="32"/>
          <w:lang w:eastAsia="zh-CN"/>
        </w:rPr>
        <w:pPrChange w:id="118" w:author="威娜" w:date="2023-04-26T08:42:00Z">
          <w:pPr>
            <w:snapToGrid w:val="0"/>
            <w:spacing w:line="360" w:lineRule="auto"/>
            <w:ind w:firstLine="1121" w:firstLineChars="350"/>
          </w:pPr>
        </w:pPrChange>
      </w:pPr>
      <w:r>
        <w:rPr>
          <w:rFonts w:hint="eastAsia" w:ascii="仿宋_GB2312" w:eastAsia="仿宋_GB2312"/>
          <w:b/>
          <w:bCs/>
          <w:color w:val="000000"/>
          <w:sz w:val="32"/>
          <w:szCs w:val="32"/>
        </w:rPr>
        <w:t>1.项目立项情况。</w:t>
      </w:r>
    </w:p>
    <w:p>
      <w:pPr>
        <w:widowControl/>
        <w:numPr>
          <w:ilvl w:val="0"/>
          <w:numId w:val="0"/>
        </w:numPr>
        <w:tabs>
          <w:tab w:val="left" w:pos="1022"/>
        </w:tabs>
        <w:snapToGrid w:val="0"/>
        <w:spacing w:after="440" w:line="360" w:lineRule="auto"/>
        <w:ind w:left="0" w:leftChars="0" w:firstLine="640" w:firstLineChars="200"/>
        <w:jc w:val="left"/>
        <w:rPr>
          <w:del w:id="120" w:author="威娜" w:date="2023-04-21T16:22:00Z"/>
          <w:rFonts w:hint="eastAsia" w:ascii="仿宋_GB2312" w:hAnsi="Times New Roman" w:eastAsia="仿宋_GB2312" w:cs="Times New Roman"/>
          <w:color w:val="000000"/>
          <w:sz w:val="32"/>
          <w:szCs w:val="32"/>
          <w:lang w:eastAsia="zh-CN"/>
          <w:rPrChange w:id="121" w:author="威娜" w:date="2023-04-21T16:23:00Z">
            <w:rPr>
              <w:del w:id="122" w:author="威娜" w:date="2023-04-21T16:22:00Z"/>
              <w:rFonts w:hint="eastAsia" w:ascii="仿宋_GB2312" w:eastAsia="仿宋_GB2312"/>
              <w:sz w:val="32"/>
              <w:szCs w:val="32"/>
              <w:lang w:eastAsia="zh-CN"/>
            </w:rPr>
          </w:rPrChange>
        </w:rPr>
        <w:pPrChange w:id="119" w:author="威娜" w:date="2023-04-24T09:26:00Z">
          <w:pPr>
            <w:pStyle w:val="13"/>
            <w:numPr>
              <w:ilvl w:val="0"/>
              <w:numId w:val="0"/>
            </w:numPr>
            <w:tabs>
              <w:tab w:val="left" w:pos="1022"/>
            </w:tabs>
            <w:spacing w:after="440" w:line="240" w:lineRule="auto"/>
            <w:ind w:left="619" w:leftChars="295" w:firstLine="320" w:firstLineChars="100"/>
            <w:jc w:val="both"/>
          </w:pPr>
        </w:pPrChange>
      </w:pPr>
      <w:r>
        <w:rPr>
          <w:rFonts w:hint="eastAsia" w:ascii="仿宋_GB2312" w:hAnsi="Times New Roman" w:eastAsia="仿宋_GB2312" w:cs="Times New Roman"/>
          <w:color w:val="000000"/>
          <w:sz w:val="32"/>
          <w:szCs w:val="32"/>
          <w:lang w:eastAsia="zh-CN"/>
          <w:rPrChange w:id="123" w:author="威娜" w:date="2023-04-21T16:23:00Z">
            <w:rPr>
              <w:rFonts w:hint="eastAsia" w:ascii="仿宋_GB2312" w:eastAsia="仿宋_GB2312"/>
              <w:sz w:val="32"/>
              <w:szCs w:val="32"/>
              <w:lang w:eastAsia="zh-CN"/>
            </w:rPr>
          </w:rPrChange>
        </w:rPr>
        <w:t>（1）</w:t>
      </w:r>
      <w:r>
        <w:rPr>
          <w:rFonts w:hint="eastAsia" w:ascii="仿宋_GB2312" w:hAnsi="Times New Roman" w:eastAsia="仿宋_GB2312" w:cs="Times New Roman"/>
          <w:color w:val="000000"/>
          <w:sz w:val="32"/>
          <w:szCs w:val="32"/>
          <w:rPrChange w:id="124" w:author="威娜" w:date="2023-04-21T16:24:00Z">
            <w:rPr>
              <w:rFonts w:hint="eastAsia" w:ascii="仿宋_GB2312" w:eastAsia="仿宋_GB2312"/>
              <w:color w:val="000000"/>
              <w:sz w:val="32"/>
              <w:szCs w:val="32"/>
            </w:rPr>
          </w:rPrChange>
        </w:rPr>
        <w:t>论证决策。</w:t>
      </w:r>
      <w:ins w:id="125" w:author="威娜" w:date="2023-04-21T16:22:00Z">
        <w:r>
          <w:rPr>
            <w:rFonts w:hint="eastAsia" w:ascii="仿宋_GB2312" w:hAnsi="Times New Roman" w:eastAsia="仿宋_GB2312" w:cs="Times New Roman"/>
            <w:color w:val="000000"/>
            <w:sz w:val="32"/>
            <w:szCs w:val="32"/>
            <w:lang w:val="en-US" w:eastAsia="zh-CN" w:bidi="ar-SA"/>
            <w:rPrChange w:id="126" w:author="威娜" w:date="2023-04-21T16:24:00Z">
              <w:rPr>
                <w:rFonts w:hint="eastAsia" w:ascii="仿宋_GB2312" w:eastAsia="仿宋_GB2312"/>
                <w:color w:val="000000"/>
                <w:sz w:val="32"/>
                <w:szCs w:val="32"/>
                <w:lang w:val="en-US" w:eastAsia="zh-CN"/>
              </w:rPr>
            </w:rPrChange>
          </w:rPr>
          <w:t>通过县委常委会、常务会决议通过同意实施横陂镇</w:t>
        </w:r>
      </w:ins>
      <w:ins w:id="127" w:author="威娜" w:date="2023-04-21T16:22:00Z">
        <w:del w:id="128" w:author="威娜" w:date="2023-04-24T09:18:00Z">
          <w:r>
            <w:rPr>
              <w:rFonts w:hint="default" w:ascii="仿宋_GB2312" w:hAnsi="Times New Roman" w:eastAsia="仿宋_GB2312" w:cs="Times New Roman"/>
              <w:color w:val="000000"/>
              <w:sz w:val="32"/>
              <w:szCs w:val="32"/>
              <w:lang w:val="en-US" w:eastAsia="zh-CN" w:bidi="ar-SA"/>
              <w:rPrChange w:id="129" w:author="威娜" w:date="2023-04-21T16:24:00Z">
                <w:rPr>
                  <w:rFonts w:hint="eastAsia" w:ascii="仿宋_GB2312" w:eastAsia="仿宋_GB2312"/>
                  <w:color w:val="000000"/>
                  <w:sz w:val="32"/>
                  <w:szCs w:val="32"/>
                  <w:lang w:val="en-US" w:eastAsia="zh-CN"/>
                </w:rPr>
              </w:rPrChange>
            </w:rPr>
            <w:delText>教育城</w:delText>
          </w:r>
        </w:del>
      </w:ins>
      <w:ins w:id="130" w:author="威娜" w:date="2023-04-24T09:18:00Z">
        <w:del w:id="131" w:author="威娜 [2]" w:date="2024-04-18T16:55:31Z">
          <w:r>
            <w:rPr>
              <w:rFonts w:hint="eastAsia" w:ascii="仿宋_GB2312" w:hAnsi="Times New Roman" w:eastAsia="仿宋_GB2312" w:cs="Times New Roman"/>
              <w:color w:val="000000"/>
              <w:sz w:val="32"/>
              <w:szCs w:val="32"/>
              <w:lang w:val="en-US" w:eastAsia="zh-CN" w:bidi="ar-SA"/>
            </w:rPr>
            <w:delText>谷城医院</w:delText>
          </w:r>
        </w:del>
      </w:ins>
      <w:ins w:id="132" w:author="威娜 [2]" w:date="2024-04-18T16:55:31Z">
        <w:r>
          <w:rPr>
            <w:rFonts w:hint="eastAsia" w:ascii="仿宋_GB2312" w:hAnsi="Times New Roman" w:eastAsia="仿宋_GB2312" w:cs="Times New Roman"/>
            <w:color w:val="000000"/>
            <w:sz w:val="32"/>
            <w:szCs w:val="32"/>
            <w:lang w:val="en-US" w:eastAsia="zh-CN" w:bidi="ar-SA"/>
          </w:rPr>
          <w:t>工业园工业六路</w:t>
        </w:r>
      </w:ins>
      <w:ins w:id="133" w:author="威娜" w:date="2023-04-21T16:22:00Z">
        <w:r>
          <w:rPr>
            <w:rFonts w:hint="eastAsia" w:ascii="仿宋_GB2312" w:hAnsi="Times New Roman" w:eastAsia="仿宋_GB2312" w:cs="Times New Roman"/>
            <w:color w:val="000000"/>
            <w:sz w:val="32"/>
            <w:szCs w:val="32"/>
            <w:lang w:val="en-US" w:eastAsia="zh-CN" w:bidi="ar-SA"/>
            <w:rPrChange w:id="134" w:author="威娜" w:date="2023-04-21T16:24:00Z">
              <w:rPr>
                <w:rFonts w:hint="eastAsia" w:ascii="仿宋_GB2312" w:eastAsia="仿宋_GB2312"/>
                <w:color w:val="000000"/>
                <w:sz w:val="32"/>
                <w:szCs w:val="32"/>
                <w:lang w:val="en-US" w:eastAsia="zh-CN"/>
              </w:rPr>
            </w:rPrChange>
          </w:rPr>
          <w:t>征地拆迁项目，横陂镇人民政府负责征地拆迁工作</w:t>
        </w:r>
      </w:ins>
      <w:ins w:id="135" w:author="威娜" w:date="2023-04-21T16:22:00Z">
        <w:r>
          <w:rPr>
            <w:rFonts w:hint="eastAsia" w:ascii="仿宋_GB2312" w:hAnsi="Times New Roman" w:eastAsia="仿宋_GB2312" w:cs="Times New Roman"/>
            <w:color w:val="000000"/>
            <w:sz w:val="32"/>
            <w:szCs w:val="32"/>
            <w:lang w:val="en-US" w:eastAsia="zh-CN" w:bidi="ar-SA"/>
            <w:rPrChange w:id="136" w:author="威娜" w:date="2023-04-21T16:24:00Z">
              <w:rPr>
                <w:rFonts w:hint="eastAsia" w:ascii="仿宋_GB2312" w:hAnsi="Calibri" w:eastAsia="仿宋_GB2312" w:cs="Times New Roman"/>
                <w:sz w:val="32"/>
                <w:szCs w:val="32"/>
                <w:lang w:val="en-US" w:eastAsia="zh-CN"/>
              </w:rPr>
            </w:rPrChange>
          </w:rPr>
          <w:t>。</w:t>
        </w:r>
      </w:ins>
    </w:p>
    <w:p>
      <w:pPr>
        <w:widowControl/>
        <w:numPr>
          <w:ilvl w:val="0"/>
          <w:numId w:val="0"/>
        </w:numPr>
        <w:tabs>
          <w:tab w:val="left" w:pos="1022"/>
        </w:tabs>
        <w:snapToGrid w:val="0"/>
        <w:spacing w:after="440" w:line="360" w:lineRule="auto"/>
        <w:ind w:left="0" w:leftChars="0" w:firstLine="640" w:firstLineChars="200"/>
        <w:jc w:val="left"/>
        <w:rPr>
          <w:ins w:id="138" w:author="威娜" w:date="2023-04-24T09:26:00Z"/>
          <w:rFonts w:hint="eastAsia" w:ascii="仿宋_GB2312" w:eastAsia="仿宋_GB2312"/>
          <w:sz w:val="32"/>
          <w:szCs w:val="32"/>
          <w:lang w:eastAsia="zh-CN"/>
        </w:rPr>
        <w:pPrChange w:id="137" w:author="威娜" w:date="2023-04-24T09:26:00Z">
          <w:pPr>
            <w:pStyle w:val="13"/>
            <w:numPr>
              <w:ilvl w:val="0"/>
              <w:numId w:val="0"/>
            </w:numPr>
            <w:tabs>
              <w:tab w:val="left" w:pos="1022"/>
            </w:tabs>
            <w:spacing w:after="440" w:line="240" w:lineRule="auto"/>
            <w:ind w:left="619" w:leftChars="295" w:firstLine="320" w:firstLineChars="100"/>
            <w:jc w:val="both"/>
          </w:pPr>
        </w:pPrChange>
      </w:pPr>
    </w:p>
    <w:p>
      <w:pPr>
        <w:widowControl/>
        <w:numPr>
          <w:ilvl w:val="0"/>
          <w:numId w:val="0"/>
        </w:numPr>
        <w:tabs>
          <w:tab w:val="left" w:pos="1022"/>
        </w:tabs>
        <w:snapToGrid w:val="0"/>
        <w:spacing w:after="440" w:line="360" w:lineRule="auto"/>
        <w:ind w:left="0" w:leftChars="0" w:firstLine="1280" w:firstLineChars="400"/>
        <w:jc w:val="left"/>
        <w:rPr>
          <w:ins w:id="140" w:author="威娜" w:date="2023-04-21T16:24:00Z"/>
          <w:del w:id="141" w:author="威娜" w:date="2023-04-24T09:26:00Z"/>
          <w:rFonts w:hint="eastAsia" w:ascii="仿宋_GB2312" w:eastAsia="仿宋_GB2312"/>
          <w:sz w:val="32"/>
          <w:szCs w:val="32"/>
          <w:lang w:eastAsia="zh-CN"/>
        </w:rPr>
        <w:pPrChange w:id="139" w:author="威娜" w:date="2023-04-24T09:26:00Z">
          <w:pPr>
            <w:pStyle w:val="13"/>
            <w:numPr>
              <w:ilvl w:val="0"/>
              <w:numId w:val="0"/>
            </w:numPr>
            <w:tabs>
              <w:tab w:val="left" w:pos="1022"/>
            </w:tabs>
            <w:spacing w:after="440" w:line="240" w:lineRule="auto"/>
            <w:ind w:left="619" w:leftChars="295" w:firstLine="320" w:firstLineChars="100"/>
            <w:jc w:val="both"/>
          </w:pPr>
        </w:pPrChange>
      </w:pPr>
    </w:p>
    <w:p>
      <w:pPr>
        <w:pStyle w:val="13"/>
        <w:numPr>
          <w:ilvl w:val="0"/>
          <w:numId w:val="0"/>
        </w:numPr>
        <w:tabs>
          <w:tab w:val="left" w:pos="1022"/>
        </w:tabs>
        <w:spacing w:after="440" w:line="240" w:lineRule="auto"/>
        <w:ind w:left="0" w:leftChars="0" w:firstLine="640" w:firstLineChars="200"/>
        <w:jc w:val="both"/>
        <w:rPr>
          <w:ins w:id="143" w:author="威娜" w:date="2023-04-23T16:16:00Z"/>
          <w:rFonts w:hint="eastAsia" w:ascii="仿宋_GB2312" w:eastAsia="仿宋_GB2312"/>
          <w:color w:val="000000"/>
          <w:sz w:val="32"/>
          <w:szCs w:val="32"/>
        </w:rPr>
        <w:pPrChange w:id="142" w:author="威娜" w:date="2023-04-24T09:26:00Z">
          <w:pPr>
            <w:pStyle w:val="13"/>
            <w:numPr>
              <w:ilvl w:val="0"/>
              <w:numId w:val="0"/>
            </w:numPr>
            <w:tabs>
              <w:tab w:val="left" w:pos="1022"/>
            </w:tabs>
            <w:spacing w:after="440" w:line="240" w:lineRule="auto"/>
            <w:ind w:left="619" w:leftChars="295" w:firstLine="320" w:firstLineChars="100"/>
            <w:jc w:val="both"/>
          </w:pPr>
        </w:pPrChange>
      </w:pPr>
      <w:ins w:id="144" w:author="威娜" w:date="2023-04-24T09:26:00Z">
        <w:r>
          <w:rPr>
            <w:rFonts w:hint="eastAsia" w:ascii="仿宋_GB2312" w:eastAsia="仿宋_GB2312"/>
            <w:sz w:val="32"/>
            <w:szCs w:val="32"/>
            <w:lang w:eastAsia="zh-CN"/>
          </w:rPr>
          <w:t>（</w:t>
        </w:r>
      </w:ins>
      <w:ins w:id="145" w:author="威娜" w:date="2023-04-24T09:26:00Z">
        <w:r>
          <w:rPr>
            <w:rFonts w:hint="eastAsia" w:ascii="仿宋_GB2312" w:eastAsia="仿宋_GB2312"/>
            <w:sz w:val="32"/>
            <w:szCs w:val="32"/>
            <w:lang w:val="en-US" w:eastAsia="zh-CN"/>
          </w:rPr>
          <w:t>2</w:t>
        </w:r>
      </w:ins>
      <w:ins w:id="146" w:author="威娜" w:date="2023-04-24T09:26:00Z">
        <w:r>
          <w:rPr>
            <w:rFonts w:hint="eastAsia" w:ascii="仿宋_GB2312" w:eastAsia="仿宋_GB2312"/>
            <w:sz w:val="32"/>
            <w:szCs w:val="32"/>
            <w:lang w:eastAsia="zh-CN"/>
          </w:rPr>
          <w:t>）</w:t>
        </w:r>
      </w:ins>
      <w:del w:id="147" w:author="威娜" w:date="2023-04-23T16:16:00Z">
        <w:r>
          <w:rPr>
            <w:rFonts w:hint="eastAsia" w:ascii="仿宋_GB2312" w:eastAsia="仿宋_GB2312"/>
            <w:sz w:val="32"/>
            <w:szCs w:val="32"/>
            <w:lang w:eastAsia="zh-CN"/>
          </w:rPr>
          <w:delText>（2）</w:delText>
        </w:r>
      </w:del>
      <w:r>
        <w:rPr>
          <w:rFonts w:hint="eastAsia" w:ascii="仿宋_GB2312" w:eastAsia="仿宋_GB2312"/>
          <w:color w:val="000000"/>
          <w:sz w:val="32"/>
          <w:szCs w:val="32"/>
        </w:rPr>
        <w:t>目标设置。</w:t>
      </w:r>
    </w:p>
    <w:p>
      <w:pPr>
        <w:pStyle w:val="13"/>
        <w:numPr>
          <w:ilvl w:val="0"/>
          <w:numId w:val="2"/>
          <w:ins w:id="149" w:author="威娜" w:date="2023-04-24T09:26:00Z"/>
        </w:numPr>
        <w:tabs>
          <w:tab w:val="left" w:pos="1022"/>
        </w:tabs>
        <w:spacing w:after="440" w:line="240" w:lineRule="auto"/>
        <w:ind w:left="0" w:leftChars="0" w:firstLine="640" w:firstLineChars="200"/>
        <w:jc w:val="both"/>
        <w:rPr>
          <w:del w:id="150" w:author="威娜" w:date="2023-04-23T16:16:00Z"/>
          <w:rFonts w:hint="eastAsia" w:ascii="仿宋_GB2312" w:eastAsia="仿宋_GB2312"/>
          <w:color w:val="000000"/>
          <w:sz w:val="32"/>
          <w:szCs w:val="32"/>
          <w:lang w:eastAsia="zh-CN"/>
        </w:rPr>
        <w:pPrChange w:id="148" w:author="威娜" w:date="2023-04-24T09:26:00Z">
          <w:pPr>
            <w:pStyle w:val="13"/>
            <w:numPr>
              <w:ilvl w:val="0"/>
              <w:numId w:val="0"/>
            </w:numPr>
            <w:tabs>
              <w:tab w:val="left" w:pos="1022"/>
            </w:tabs>
            <w:spacing w:after="440" w:line="240" w:lineRule="auto"/>
            <w:ind w:left="619" w:leftChars="295" w:firstLine="320" w:firstLineChars="100"/>
            <w:jc w:val="both"/>
          </w:pPr>
        </w:pPrChange>
      </w:pPr>
    </w:p>
    <w:p>
      <w:pPr>
        <w:pStyle w:val="13"/>
        <w:numPr>
          <w:ilvl w:val="0"/>
          <w:numId w:val="0"/>
        </w:numPr>
        <w:tabs>
          <w:tab w:val="left" w:pos="1022"/>
        </w:tabs>
        <w:spacing w:after="440" w:line="240" w:lineRule="auto"/>
        <w:ind w:left="0" w:leftChars="0" w:firstLine="640" w:firstLineChars="200"/>
        <w:jc w:val="both"/>
        <w:rPr>
          <w:rFonts w:hint="eastAsia" w:ascii="仿宋_GB2312" w:eastAsia="仿宋_GB2312"/>
          <w:sz w:val="32"/>
          <w:szCs w:val="32"/>
        </w:rPr>
        <w:pPrChange w:id="151" w:author="威娜" w:date="2023-04-24T09:26:00Z">
          <w:pPr>
            <w:pStyle w:val="13"/>
            <w:numPr>
              <w:ilvl w:val="0"/>
              <w:numId w:val="0"/>
            </w:numPr>
            <w:tabs>
              <w:tab w:val="left" w:pos="1022"/>
            </w:tabs>
            <w:spacing w:after="440" w:line="240" w:lineRule="auto"/>
            <w:ind w:left="619" w:leftChars="295" w:firstLine="320" w:firstLineChars="100"/>
            <w:jc w:val="both"/>
          </w:pPr>
        </w:pPrChange>
      </w:pPr>
      <w:r>
        <w:rPr>
          <w:rFonts w:hint="eastAsia" w:ascii="仿宋_GB2312" w:eastAsia="仿宋_GB2312"/>
          <w:color w:val="000000"/>
          <w:sz w:val="32"/>
          <w:szCs w:val="32"/>
          <w:lang w:eastAsia="zh-CN"/>
        </w:rPr>
        <w:t>（3）</w:t>
      </w:r>
      <w:r>
        <w:rPr>
          <w:rFonts w:hint="eastAsia" w:ascii="仿宋_GB2312" w:eastAsia="仿宋_GB2312"/>
          <w:color w:val="000000"/>
          <w:sz w:val="32"/>
          <w:szCs w:val="32"/>
        </w:rPr>
        <w:t>保障措施。</w:t>
      </w:r>
      <w:ins w:id="152" w:author="威娜" w:date="2023-04-23T16:15:00Z">
        <w:r>
          <w:rPr>
            <w:rFonts w:hint="eastAsia" w:ascii="仿宋_GB2312" w:hAnsi="Calibri" w:eastAsia="仿宋_GB2312" w:cs="Times New Roman"/>
            <w:sz w:val="32"/>
            <w:szCs w:val="32"/>
            <w:lang w:val="en-US" w:eastAsia="zh-CN"/>
          </w:rPr>
          <w:t>我</w:t>
        </w:r>
      </w:ins>
      <w:ins w:id="153" w:author="威娜" w:date="2023-04-23T16:15:00Z">
        <w:r>
          <w:rPr>
            <w:rFonts w:hint="eastAsia" w:ascii="仿宋_GB2312" w:eastAsia="仿宋_GB2312" w:cs="Times New Roman"/>
            <w:sz w:val="32"/>
            <w:szCs w:val="32"/>
            <w:lang w:val="en-US" w:eastAsia="zh-CN"/>
          </w:rPr>
          <w:t>镇</w:t>
        </w:r>
      </w:ins>
      <w:ins w:id="154" w:author="威娜" w:date="2023-04-23T16:15:00Z">
        <w:r>
          <w:rPr>
            <w:rFonts w:hint="eastAsia" w:ascii="仿宋_GB2312" w:hAnsi="Calibri" w:eastAsia="仿宋_GB2312" w:cs="Times New Roman"/>
            <w:sz w:val="32"/>
            <w:szCs w:val="32"/>
            <w:lang w:val="en-US" w:eastAsia="zh-CN"/>
          </w:rPr>
          <w:t>为五华县</w:t>
        </w:r>
      </w:ins>
      <w:ins w:id="155" w:author="威娜" w:date="2023-04-23T16:15:00Z">
        <w:del w:id="156" w:author="威娜" w:date="2023-04-26T08:43:00Z">
          <w:r>
            <w:rPr>
              <w:rFonts w:hint="eastAsia" w:ascii="仿宋_GB2312" w:eastAsia="仿宋_GB2312" w:cs="Times New Roman"/>
              <w:sz w:val="32"/>
              <w:szCs w:val="32"/>
              <w:lang w:val="en-US" w:eastAsia="zh-CN"/>
            </w:rPr>
            <w:delText>教育城</w:delText>
          </w:r>
        </w:del>
      </w:ins>
      <w:ins w:id="157" w:author="威娜" w:date="2023-04-23T16:15:00Z">
        <w:r>
          <w:rPr>
            <w:rFonts w:hint="eastAsia" w:ascii="仿宋_GB2312" w:eastAsia="仿宋_GB2312" w:cs="Times New Roman"/>
            <w:sz w:val="32"/>
            <w:szCs w:val="32"/>
            <w:lang w:val="en-US" w:eastAsia="zh-CN"/>
          </w:rPr>
          <w:t>赖屋板块、谷城板块征地拆迁</w:t>
        </w:r>
      </w:ins>
      <w:ins w:id="158" w:author="威娜" w:date="2023-04-23T16:15:00Z">
        <w:r>
          <w:rPr>
            <w:rFonts w:hint="eastAsia" w:ascii="仿宋_GB2312" w:hAnsi="Calibri" w:eastAsia="仿宋_GB2312" w:cs="Times New Roman"/>
            <w:sz w:val="32"/>
            <w:szCs w:val="32"/>
            <w:lang w:val="en-US" w:eastAsia="zh-CN"/>
          </w:rPr>
          <w:t>项目的顺利推进，采取了组织保障、机制保障、安全保障、经费保障等措施开展此项工作。</w:t>
        </w:r>
      </w:ins>
    </w:p>
    <w:p>
      <w:pPr>
        <w:pStyle w:val="13"/>
        <w:numPr>
          <w:ilvl w:val="0"/>
          <w:numId w:val="0"/>
        </w:numPr>
        <w:tabs>
          <w:tab w:val="left" w:pos="1029"/>
        </w:tabs>
        <w:spacing w:after="260" w:line="240" w:lineRule="auto"/>
        <w:ind w:firstLine="643" w:firstLineChars="200"/>
        <w:jc w:val="both"/>
        <w:rPr>
          <w:ins w:id="160" w:author="威娜" w:date="2023-04-26T08:43:00Z"/>
          <w:rFonts w:hint="eastAsia" w:ascii="仿宋_GB2312" w:eastAsia="仿宋_GB2312"/>
          <w:b/>
          <w:bCs/>
          <w:color w:val="000000"/>
          <w:sz w:val="32"/>
          <w:szCs w:val="32"/>
        </w:rPr>
        <w:pPrChange w:id="159" w:author="威娜" w:date="2023-04-26T08:43:00Z">
          <w:pPr>
            <w:pStyle w:val="13"/>
            <w:numPr>
              <w:ilvl w:val="0"/>
              <w:numId w:val="0"/>
            </w:numPr>
            <w:tabs>
              <w:tab w:val="left" w:pos="1029"/>
            </w:tabs>
            <w:spacing w:after="260" w:line="240" w:lineRule="auto"/>
            <w:ind w:firstLine="1201" w:firstLineChars="375"/>
            <w:jc w:val="both"/>
          </w:pPr>
        </w:pPrChange>
      </w:pPr>
      <w:r>
        <w:rPr>
          <w:rFonts w:hint="eastAsia" w:ascii="仿宋_GB2312" w:eastAsia="仿宋_GB2312"/>
          <w:b/>
          <w:bCs/>
          <w:color w:val="000000"/>
          <w:sz w:val="32"/>
          <w:szCs w:val="32"/>
          <w:lang w:eastAsia="zh-CN"/>
        </w:rPr>
        <w:t>2.</w:t>
      </w:r>
      <w:r>
        <w:rPr>
          <w:rFonts w:hint="eastAsia" w:ascii="仿宋_GB2312" w:eastAsia="仿宋_GB2312"/>
          <w:b/>
          <w:bCs/>
          <w:color w:val="000000"/>
          <w:sz w:val="32"/>
          <w:szCs w:val="32"/>
        </w:rPr>
        <w:t>资金落实情况。</w:t>
      </w:r>
    </w:p>
    <w:p>
      <w:pPr>
        <w:pStyle w:val="13"/>
        <w:numPr>
          <w:ilvl w:val="0"/>
          <w:numId w:val="0"/>
        </w:numPr>
        <w:tabs>
          <w:tab w:val="left" w:pos="1029"/>
        </w:tabs>
        <w:spacing w:after="260" w:line="240" w:lineRule="auto"/>
        <w:ind w:firstLine="643" w:firstLineChars="200"/>
        <w:jc w:val="both"/>
        <w:rPr>
          <w:del w:id="162" w:author="威娜" w:date="2023-04-26T08:43:00Z"/>
          <w:rFonts w:hint="eastAsia" w:ascii="仿宋_GB2312" w:eastAsia="仿宋_GB2312"/>
          <w:b/>
          <w:bCs/>
          <w:color w:val="000000"/>
          <w:sz w:val="32"/>
          <w:szCs w:val="32"/>
        </w:rPr>
        <w:pPrChange w:id="161" w:author="威娜" w:date="2023-04-26T08:43:00Z">
          <w:pPr>
            <w:pStyle w:val="13"/>
            <w:numPr>
              <w:ilvl w:val="0"/>
              <w:numId w:val="0"/>
            </w:numPr>
            <w:tabs>
              <w:tab w:val="left" w:pos="1029"/>
            </w:tabs>
            <w:spacing w:after="260" w:line="240" w:lineRule="auto"/>
            <w:ind w:firstLine="1201" w:firstLineChars="375"/>
            <w:jc w:val="both"/>
          </w:pPr>
        </w:pPrChange>
      </w:pPr>
    </w:p>
    <w:p>
      <w:pPr>
        <w:pStyle w:val="13"/>
        <w:numPr>
          <w:ilvl w:val="0"/>
          <w:numId w:val="0"/>
        </w:numPr>
        <w:tabs>
          <w:tab w:val="left" w:pos="1029"/>
        </w:tabs>
        <w:spacing w:after="260" w:line="240" w:lineRule="auto"/>
        <w:ind w:firstLine="640" w:firstLineChars="200"/>
        <w:jc w:val="both"/>
        <w:rPr>
          <w:rFonts w:hint="eastAsia" w:ascii="仿宋_GB2312" w:eastAsia="仿宋_GB2312"/>
          <w:sz w:val="32"/>
          <w:szCs w:val="32"/>
        </w:rPr>
        <w:pPrChange w:id="163" w:author="威娜" w:date="2023-04-26T08:43:00Z">
          <w:pPr>
            <w:pStyle w:val="13"/>
            <w:numPr>
              <w:ilvl w:val="0"/>
              <w:numId w:val="0"/>
            </w:numPr>
            <w:tabs>
              <w:tab w:val="left" w:pos="1508"/>
            </w:tabs>
            <w:spacing w:after="260" w:line="240" w:lineRule="auto"/>
            <w:ind w:firstLine="960" w:firstLineChars="300"/>
            <w:jc w:val="both"/>
          </w:pPr>
        </w:pPrChange>
      </w:pPr>
      <w:r>
        <w:rPr>
          <w:rFonts w:hint="eastAsia" w:ascii="仿宋_GB2312" w:eastAsia="仿宋_GB2312"/>
          <w:color w:val="000000"/>
          <w:sz w:val="32"/>
          <w:szCs w:val="32"/>
          <w:lang w:eastAsia="zh-CN"/>
        </w:rPr>
        <w:t>（1）</w:t>
      </w:r>
      <w:r>
        <w:rPr>
          <w:rFonts w:hint="eastAsia" w:ascii="仿宋_GB2312" w:eastAsia="仿宋_GB2312"/>
          <w:color w:val="000000"/>
          <w:sz w:val="32"/>
          <w:szCs w:val="32"/>
        </w:rPr>
        <w:t>资金到位。</w:t>
      </w:r>
      <w:ins w:id="164" w:author="威娜" w:date="2023-04-23T16:21:00Z">
        <w:r>
          <w:rPr>
            <w:rFonts w:hint="eastAsia" w:ascii="仿宋_GB2312" w:hAnsi="Calibri" w:eastAsia="仿宋_GB2312" w:cs="Times New Roman"/>
            <w:sz w:val="32"/>
            <w:szCs w:val="32"/>
            <w:lang w:val="en-US" w:eastAsia="zh-CN"/>
          </w:rPr>
          <w:t>在202</w:t>
        </w:r>
      </w:ins>
      <w:ins w:id="165" w:author="威娜" w:date="2023-04-23T16:21:00Z">
        <w:del w:id="166" w:author="威娜 [2]" w:date="2024-04-18T16:47:41Z">
          <w:r>
            <w:rPr>
              <w:rFonts w:hint="default" w:ascii="仿宋_GB2312" w:hAnsi="Calibri" w:eastAsia="仿宋_GB2312" w:cs="Times New Roman"/>
              <w:sz w:val="32"/>
              <w:szCs w:val="32"/>
              <w:lang w:val="en-US" w:eastAsia="zh-CN"/>
            </w:rPr>
            <w:delText>2</w:delText>
          </w:r>
        </w:del>
      </w:ins>
      <w:ins w:id="167" w:author="威娜 [2]" w:date="2024-04-18T16:47:41Z">
        <w:r>
          <w:rPr>
            <w:rFonts w:hint="eastAsia" w:ascii="仿宋_GB2312" w:hAnsi="Calibri" w:eastAsia="仿宋_GB2312" w:cs="Times New Roman"/>
            <w:sz w:val="32"/>
            <w:szCs w:val="32"/>
            <w:lang w:val="en-US" w:eastAsia="zh-CN"/>
          </w:rPr>
          <w:t>3</w:t>
        </w:r>
      </w:ins>
      <w:ins w:id="168" w:author="威娜" w:date="2023-04-23T16:21:00Z">
        <w:r>
          <w:rPr>
            <w:rFonts w:hint="eastAsia" w:ascii="仿宋_GB2312" w:hAnsi="Calibri" w:eastAsia="仿宋_GB2312" w:cs="Times New Roman"/>
            <w:sz w:val="32"/>
            <w:szCs w:val="32"/>
            <w:lang w:val="en-US" w:eastAsia="zh-CN"/>
          </w:rPr>
          <w:t>年期间，按照该项目的</w:t>
        </w:r>
      </w:ins>
      <w:ins w:id="169" w:author="威娜" w:date="2023-04-23T16:24:00Z">
        <w:r>
          <w:rPr>
            <w:rFonts w:hint="eastAsia" w:ascii="仿宋_GB2312" w:hAnsi="Calibri" w:eastAsia="仿宋_GB2312" w:cs="Times New Roman"/>
            <w:sz w:val="32"/>
            <w:szCs w:val="32"/>
            <w:lang w:val="en-US" w:eastAsia="zh-CN"/>
          </w:rPr>
          <w:t>征地拆迁</w:t>
        </w:r>
      </w:ins>
      <w:ins w:id="170" w:author="威娜" w:date="2023-04-23T16:21:00Z">
        <w:r>
          <w:rPr>
            <w:rFonts w:hint="eastAsia" w:ascii="仿宋_GB2312" w:hAnsi="Calibri" w:eastAsia="仿宋_GB2312" w:cs="Times New Roman"/>
            <w:sz w:val="32"/>
            <w:szCs w:val="32"/>
            <w:lang w:val="en-US" w:eastAsia="zh-CN"/>
          </w:rPr>
          <w:t>进度，已</w:t>
        </w:r>
      </w:ins>
      <w:ins w:id="171" w:author="威娜" w:date="2023-04-23T16:31:00Z">
        <w:r>
          <w:rPr>
            <w:rFonts w:hint="eastAsia" w:ascii="仿宋_GB2312" w:hAnsi="Calibri" w:eastAsia="仿宋_GB2312" w:cs="Times New Roman"/>
            <w:sz w:val="32"/>
            <w:szCs w:val="32"/>
            <w:lang w:val="en-US" w:eastAsia="zh-CN"/>
          </w:rPr>
          <w:t>收到</w:t>
        </w:r>
      </w:ins>
      <w:ins w:id="172" w:author="威娜" w:date="2023-04-23T16:21:00Z">
        <w:r>
          <w:rPr>
            <w:rFonts w:hint="eastAsia" w:ascii="仿宋_GB2312" w:hAnsi="Calibri" w:eastAsia="仿宋_GB2312" w:cs="Times New Roman"/>
            <w:sz w:val="32"/>
            <w:szCs w:val="32"/>
            <w:lang w:val="en-US" w:eastAsia="zh-CN"/>
          </w:rPr>
          <w:t>五华县</w:t>
        </w:r>
      </w:ins>
      <w:ins w:id="173" w:author="威娜" w:date="2023-04-23T16:21:00Z">
        <w:del w:id="174" w:author="威娜 [2]" w:date="2024-04-18T16:47:52Z">
          <w:r>
            <w:rPr>
              <w:rFonts w:hint="default" w:ascii="仿宋_GB2312" w:eastAsia="仿宋_GB2312" w:cs="Times New Roman"/>
              <w:sz w:val="32"/>
              <w:szCs w:val="32"/>
              <w:lang w:val="en-US" w:eastAsia="zh-CN"/>
            </w:rPr>
            <w:delText>教育城</w:delText>
          </w:r>
        </w:del>
      </w:ins>
      <w:ins w:id="175" w:author="威娜 [2]" w:date="2024-04-18T16:55:31Z">
        <w:r>
          <w:rPr>
            <w:rFonts w:hint="eastAsia" w:ascii="仿宋_GB2312" w:eastAsia="仿宋_GB2312" w:cs="Times New Roman"/>
            <w:sz w:val="32"/>
            <w:szCs w:val="32"/>
            <w:lang w:val="en-US" w:eastAsia="zh-CN"/>
          </w:rPr>
          <w:t>工业园工业六路</w:t>
        </w:r>
      </w:ins>
      <w:ins w:id="176" w:author="威娜 [2]" w:date="2024-04-18T16:48:10Z">
        <w:r>
          <w:rPr>
            <w:rFonts w:hint="eastAsia" w:ascii="仿宋_GB2312" w:eastAsia="仿宋_GB2312" w:cs="Times New Roman"/>
            <w:sz w:val="32"/>
            <w:szCs w:val="32"/>
            <w:lang w:val="en-US" w:eastAsia="zh-CN"/>
          </w:rPr>
          <w:t>板块</w:t>
        </w:r>
      </w:ins>
      <w:ins w:id="177" w:author="威娜" w:date="2023-04-23T16:21:00Z">
        <w:r>
          <w:rPr>
            <w:rFonts w:hint="eastAsia" w:ascii="仿宋_GB2312" w:eastAsia="仿宋_GB2312" w:cs="Times New Roman"/>
            <w:sz w:val="32"/>
            <w:szCs w:val="32"/>
            <w:lang w:val="en-US" w:eastAsia="zh-CN"/>
          </w:rPr>
          <w:t>征地拆迁</w:t>
        </w:r>
      </w:ins>
      <w:ins w:id="178" w:author="威娜" w:date="2023-04-23T16:21:00Z">
        <w:r>
          <w:rPr>
            <w:rFonts w:hint="eastAsia" w:ascii="仿宋_GB2312" w:eastAsia="仿宋_GB2312" w:cs="Times New Roman"/>
            <w:color w:val="000000"/>
            <w:sz w:val="32"/>
            <w:szCs w:val="32"/>
            <w:lang w:val="en-US" w:eastAsia="zh-CN"/>
          </w:rPr>
          <w:t>项目</w:t>
        </w:r>
      </w:ins>
      <w:ins w:id="179" w:author="威娜" w:date="2023-04-23T16:21:00Z">
        <w:r>
          <w:rPr>
            <w:rFonts w:hint="eastAsia" w:ascii="仿宋_GB2312" w:eastAsia="仿宋_GB2312" w:cs="Times New Roman"/>
            <w:sz w:val="32"/>
            <w:szCs w:val="32"/>
            <w:lang w:val="en-US" w:eastAsia="zh-CN"/>
          </w:rPr>
          <w:t>征地拆迁款</w:t>
        </w:r>
      </w:ins>
      <w:ins w:id="180" w:author="威娜" w:date="2023-04-23T16:21:00Z">
        <w:del w:id="181" w:author="威娜 [2]" w:date="2024-04-22T15:11:15Z">
          <w:r>
            <w:rPr>
              <w:rFonts w:hint="default" w:ascii="仿宋_GB2312" w:eastAsia="仿宋_GB2312" w:cs="Times New Roman"/>
              <w:sz w:val="32"/>
              <w:szCs w:val="32"/>
              <w:lang w:val="en-US" w:eastAsia="zh-CN"/>
            </w:rPr>
            <w:delText>1</w:delText>
          </w:r>
        </w:del>
      </w:ins>
      <w:ins w:id="182" w:author="威娜" w:date="2023-04-23T16:27:00Z">
        <w:del w:id="183" w:author="威娜 [2]" w:date="2024-04-22T15:11:15Z">
          <w:r>
            <w:rPr>
              <w:rFonts w:hint="default" w:ascii="仿宋_GB2312" w:eastAsia="仿宋_GB2312" w:cs="Times New Roman"/>
              <w:sz w:val="32"/>
              <w:szCs w:val="32"/>
              <w:lang w:val="en-US" w:eastAsia="zh-CN"/>
            </w:rPr>
            <w:delText>873.6521</w:delText>
          </w:r>
        </w:del>
      </w:ins>
      <w:ins w:id="184" w:author="威娜 [2]" w:date="2024-04-22T15:11:15Z">
        <w:r>
          <w:rPr>
            <w:rFonts w:hint="eastAsia" w:ascii="仿宋_GB2312" w:eastAsia="仿宋_GB2312" w:cs="Times New Roman"/>
            <w:sz w:val="32"/>
            <w:szCs w:val="32"/>
            <w:lang w:val="en-US" w:eastAsia="zh-CN"/>
          </w:rPr>
          <w:t>18</w:t>
        </w:r>
      </w:ins>
      <w:ins w:id="185" w:author="威娜 [2]" w:date="2024-04-22T15:11:16Z">
        <w:r>
          <w:rPr>
            <w:rFonts w:hint="eastAsia" w:ascii="仿宋_GB2312" w:eastAsia="仿宋_GB2312" w:cs="Times New Roman"/>
            <w:sz w:val="32"/>
            <w:szCs w:val="32"/>
            <w:lang w:val="en-US" w:eastAsia="zh-CN"/>
          </w:rPr>
          <w:t>3.34</w:t>
        </w:r>
      </w:ins>
      <w:ins w:id="186" w:author="威娜 [2]" w:date="2024-04-22T15:11:17Z">
        <w:r>
          <w:rPr>
            <w:rFonts w:hint="eastAsia" w:ascii="仿宋_GB2312" w:eastAsia="仿宋_GB2312" w:cs="Times New Roman"/>
            <w:sz w:val="32"/>
            <w:szCs w:val="32"/>
            <w:lang w:val="en-US" w:eastAsia="zh-CN"/>
          </w:rPr>
          <w:t>66</w:t>
        </w:r>
      </w:ins>
      <w:ins w:id="187" w:author="威娜" w:date="2023-04-23T16:21:00Z">
        <w:r>
          <w:rPr>
            <w:rFonts w:hint="eastAsia" w:ascii="仿宋_GB2312" w:eastAsia="仿宋_GB2312" w:cs="Times New Roman"/>
            <w:sz w:val="32"/>
            <w:szCs w:val="32"/>
            <w:lang w:val="en-US" w:eastAsia="zh-CN"/>
          </w:rPr>
          <w:t>万元</w:t>
        </w:r>
      </w:ins>
      <w:ins w:id="188" w:author="威娜" w:date="2023-04-23T16:21:00Z">
        <w:r>
          <w:rPr>
            <w:rFonts w:hint="eastAsia" w:ascii="仿宋_GB2312" w:hAnsi="Calibri" w:eastAsia="仿宋_GB2312" w:cs="Times New Roman"/>
            <w:sz w:val="32"/>
            <w:szCs w:val="32"/>
            <w:lang w:val="en-US" w:eastAsia="zh-CN"/>
          </w:rPr>
          <w:t>。</w:t>
        </w:r>
      </w:ins>
    </w:p>
    <w:p>
      <w:pPr>
        <w:widowControl/>
        <w:numPr>
          <w:ilvl w:val="0"/>
          <w:numId w:val="0"/>
        </w:numPr>
        <w:tabs>
          <w:tab w:val="left" w:pos="1508"/>
        </w:tabs>
        <w:snapToGrid w:val="0"/>
        <w:spacing w:after="260" w:line="360" w:lineRule="auto"/>
        <w:ind w:firstLine="640" w:firstLineChars="200"/>
        <w:jc w:val="left"/>
        <w:rPr>
          <w:ins w:id="189" w:author="威娜" w:date="2023-04-23T16:25:00Z"/>
          <w:del w:id="190" w:author="威娜" w:date="2023-04-26T08:43:00Z"/>
          <w:rFonts w:hint="eastAsia" w:ascii="仿宋_GB2312" w:eastAsia="仿宋_GB2312"/>
          <w:sz w:val="32"/>
          <w:szCs w:val="32"/>
        </w:rPr>
      </w:pPr>
      <w:r>
        <w:rPr>
          <w:rFonts w:hint="eastAsia" w:ascii="仿宋_GB2312" w:eastAsia="仿宋_GB2312"/>
          <w:color w:val="000000"/>
          <w:sz w:val="32"/>
          <w:szCs w:val="32"/>
          <w:lang w:eastAsia="zh-CN"/>
        </w:rPr>
        <w:t>（2）</w:t>
      </w:r>
      <w:r>
        <w:rPr>
          <w:rFonts w:hint="eastAsia" w:ascii="仿宋_GB2312" w:eastAsia="仿宋_GB2312"/>
          <w:color w:val="000000"/>
          <w:sz w:val="32"/>
          <w:szCs w:val="32"/>
        </w:rPr>
        <w:t>资金分配。</w:t>
      </w:r>
      <w:ins w:id="191" w:author="威娜" w:date="2023-04-23T16:25:00Z">
        <w:r>
          <w:rPr>
            <w:rFonts w:hint="eastAsia" w:ascii="仿宋_GB2312" w:hAnsi="Calibri" w:eastAsia="仿宋_GB2312" w:cs="Times New Roman"/>
            <w:sz w:val="32"/>
            <w:szCs w:val="32"/>
            <w:lang w:val="en-US" w:eastAsia="zh-CN"/>
          </w:rPr>
          <w:t>在202</w:t>
        </w:r>
      </w:ins>
      <w:ins w:id="192" w:author="威娜" w:date="2023-04-23T16:25:00Z">
        <w:del w:id="193" w:author="威娜 [2]" w:date="2024-04-18T16:48:30Z">
          <w:r>
            <w:rPr>
              <w:rFonts w:hint="default" w:ascii="仿宋_GB2312" w:hAnsi="Calibri" w:eastAsia="仿宋_GB2312" w:cs="Times New Roman"/>
              <w:sz w:val="32"/>
              <w:szCs w:val="32"/>
              <w:lang w:val="en-US" w:eastAsia="zh-CN"/>
            </w:rPr>
            <w:delText>2</w:delText>
          </w:r>
        </w:del>
      </w:ins>
      <w:ins w:id="194" w:author="威娜 [2]" w:date="2024-04-18T16:48:30Z">
        <w:r>
          <w:rPr>
            <w:rFonts w:hint="eastAsia" w:ascii="仿宋_GB2312" w:hAnsi="Calibri" w:eastAsia="仿宋_GB2312" w:cs="Times New Roman"/>
            <w:sz w:val="32"/>
            <w:szCs w:val="32"/>
            <w:lang w:val="en-US" w:eastAsia="zh-CN"/>
          </w:rPr>
          <w:t>3</w:t>
        </w:r>
      </w:ins>
      <w:ins w:id="195" w:author="威娜" w:date="2023-04-23T16:25:00Z">
        <w:r>
          <w:rPr>
            <w:rFonts w:hint="eastAsia" w:ascii="仿宋_GB2312" w:hAnsi="Calibri" w:eastAsia="仿宋_GB2312" w:cs="Times New Roman"/>
            <w:sz w:val="32"/>
            <w:szCs w:val="32"/>
            <w:lang w:val="en-US" w:eastAsia="zh-CN"/>
          </w:rPr>
          <w:t>年期间，按照该项目的征地拆迁进度，</w:t>
        </w:r>
      </w:ins>
      <w:ins w:id="196" w:author="威娜" w:date="2023-04-23T16:55:00Z">
        <w:r>
          <w:rPr>
            <w:rFonts w:hint="eastAsia" w:ascii="仿宋_GB2312" w:hAnsi="Calibri" w:eastAsia="仿宋_GB2312" w:cs="Times New Roman"/>
            <w:sz w:val="32"/>
            <w:szCs w:val="32"/>
            <w:lang w:val="en-US" w:eastAsia="zh-CN"/>
          </w:rPr>
          <w:t>主要</w:t>
        </w:r>
      </w:ins>
      <w:ins w:id="197" w:author="威娜" w:date="2023-04-23T16:56:00Z">
        <w:r>
          <w:rPr>
            <w:rFonts w:hint="eastAsia" w:ascii="仿宋_GB2312" w:hAnsi="Calibri" w:eastAsia="仿宋_GB2312" w:cs="Times New Roman"/>
            <w:sz w:val="32"/>
            <w:szCs w:val="32"/>
            <w:lang w:val="en-US" w:eastAsia="zh-CN"/>
          </w:rPr>
          <w:t>包含</w:t>
        </w:r>
      </w:ins>
      <w:ins w:id="198" w:author="威娜" w:date="2023-04-23T16:25:00Z">
        <w:r>
          <w:rPr>
            <w:rFonts w:hint="eastAsia" w:ascii="仿宋_GB2312" w:hAnsi="Calibri" w:eastAsia="仿宋_GB2312" w:cs="Times New Roman"/>
            <w:sz w:val="32"/>
            <w:szCs w:val="32"/>
            <w:lang w:val="en-US" w:eastAsia="zh-CN"/>
          </w:rPr>
          <w:t>五华县</w:t>
        </w:r>
      </w:ins>
      <w:ins w:id="199" w:author="威娜" w:date="2023-04-23T16:25:00Z">
        <w:del w:id="200" w:author="威娜" w:date="2023-04-26T08:44:00Z">
          <w:r>
            <w:rPr>
              <w:rFonts w:hint="default" w:ascii="仿宋_GB2312" w:eastAsia="仿宋_GB2312" w:cs="Times New Roman"/>
              <w:sz w:val="32"/>
              <w:szCs w:val="32"/>
              <w:lang w:val="en-US" w:eastAsia="zh-CN"/>
            </w:rPr>
            <w:delText>教育城</w:delText>
          </w:r>
        </w:del>
      </w:ins>
      <w:ins w:id="201" w:author="威娜" w:date="2023-04-26T08:44:00Z">
        <w:del w:id="202" w:author="威娜 [2]" w:date="2024-04-18T16:55:31Z">
          <w:r>
            <w:rPr>
              <w:rFonts w:hint="eastAsia" w:ascii="仿宋_GB2312" w:eastAsia="仿宋_GB2312" w:cs="Times New Roman"/>
              <w:sz w:val="32"/>
              <w:szCs w:val="32"/>
              <w:lang w:val="en-US" w:eastAsia="zh-CN"/>
            </w:rPr>
            <w:delText>谷城医院</w:delText>
          </w:r>
        </w:del>
      </w:ins>
      <w:ins w:id="203" w:author="威娜 [2]" w:date="2024-04-18T16:55:31Z">
        <w:r>
          <w:rPr>
            <w:rFonts w:hint="eastAsia" w:ascii="仿宋_GB2312" w:eastAsia="仿宋_GB2312" w:cs="Times New Roman"/>
            <w:sz w:val="32"/>
            <w:szCs w:val="32"/>
            <w:lang w:val="en-US" w:eastAsia="zh-CN"/>
          </w:rPr>
          <w:t>工业园工业六路</w:t>
        </w:r>
      </w:ins>
      <w:ins w:id="204" w:author="威娜" w:date="2023-04-26T08:44:00Z">
        <w:r>
          <w:rPr>
            <w:rFonts w:hint="eastAsia" w:ascii="仿宋_GB2312" w:eastAsia="仿宋_GB2312" w:cs="Times New Roman"/>
            <w:sz w:val="32"/>
            <w:szCs w:val="32"/>
            <w:lang w:val="en-US" w:eastAsia="zh-CN"/>
          </w:rPr>
          <w:t>板块</w:t>
        </w:r>
      </w:ins>
      <w:ins w:id="205" w:author="威娜" w:date="2023-04-23T16:25:00Z">
        <w:r>
          <w:rPr>
            <w:rFonts w:hint="eastAsia" w:ascii="仿宋_GB2312" w:eastAsia="仿宋_GB2312" w:cs="Times New Roman"/>
            <w:sz w:val="32"/>
            <w:szCs w:val="32"/>
            <w:lang w:val="en-US" w:eastAsia="zh-CN"/>
          </w:rPr>
          <w:t>征地拆迁</w:t>
        </w:r>
      </w:ins>
      <w:ins w:id="206" w:author="威娜" w:date="2023-04-23T16:25:00Z">
        <w:r>
          <w:rPr>
            <w:rFonts w:hint="eastAsia" w:ascii="仿宋_GB2312" w:eastAsia="仿宋_GB2312" w:cs="Times New Roman"/>
            <w:color w:val="000000"/>
            <w:sz w:val="32"/>
            <w:szCs w:val="32"/>
            <w:lang w:val="en-US" w:eastAsia="zh-CN"/>
          </w:rPr>
          <w:t>项目相关农户</w:t>
        </w:r>
      </w:ins>
      <w:ins w:id="207" w:author="威娜" w:date="2023-04-23T16:25:00Z">
        <w:r>
          <w:rPr>
            <w:rFonts w:hint="eastAsia" w:ascii="仿宋_GB2312" w:eastAsia="仿宋_GB2312" w:cs="Times New Roman"/>
            <w:sz w:val="32"/>
            <w:szCs w:val="32"/>
            <w:lang w:val="en-US" w:eastAsia="zh-CN"/>
          </w:rPr>
          <w:t>征地拆迁</w:t>
        </w:r>
      </w:ins>
      <w:ins w:id="208" w:author="威娜" w:date="2023-04-23T16:45:00Z">
        <w:r>
          <w:rPr>
            <w:rFonts w:hint="eastAsia" w:ascii="仿宋_GB2312" w:eastAsia="仿宋_GB2312" w:cs="Times New Roman"/>
            <w:sz w:val="32"/>
            <w:szCs w:val="32"/>
            <w:lang w:val="en-US" w:eastAsia="zh-CN"/>
          </w:rPr>
          <w:t>补偿</w:t>
        </w:r>
      </w:ins>
      <w:ins w:id="209" w:author="威娜" w:date="2023-04-23T16:25:00Z">
        <w:r>
          <w:rPr>
            <w:rFonts w:hint="eastAsia" w:ascii="仿宋_GB2312" w:eastAsia="仿宋_GB2312" w:cs="Times New Roman"/>
            <w:sz w:val="32"/>
            <w:szCs w:val="32"/>
            <w:lang w:val="en-US" w:eastAsia="zh-CN"/>
          </w:rPr>
          <w:t>款</w:t>
        </w:r>
      </w:ins>
      <w:ins w:id="210" w:author="威娜 [2]" w:date="2024-04-24T11:00:43Z">
        <w:r>
          <w:rPr>
            <w:rFonts w:hint="eastAsia" w:ascii="仿宋_GB2312" w:eastAsia="仿宋_GB2312" w:cs="Times New Roman"/>
            <w:sz w:val="32"/>
            <w:szCs w:val="32"/>
            <w:lang w:val="en-US" w:eastAsia="zh-CN"/>
          </w:rPr>
          <w:t>183.3466</w:t>
        </w:r>
      </w:ins>
      <w:ins w:id="211" w:author="威娜" w:date="2023-04-23T16:39:00Z">
        <w:del w:id="212" w:author="威娜 [2]" w:date="2024-04-24T11:00:43Z">
          <w:r>
            <w:rPr>
              <w:rFonts w:hint="default" w:ascii="仿宋_GB2312" w:eastAsia="仿宋_GB2312" w:cs="Times New Roman"/>
              <w:sz w:val="32"/>
              <w:szCs w:val="32"/>
              <w:lang w:val="en-US" w:eastAsia="zh-CN"/>
            </w:rPr>
            <w:delText>1873.6521</w:delText>
          </w:r>
        </w:del>
      </w:ins>
      <w:ins w:id="213" w:author="威娜" w:date="2023-04-23T16:25:00Z">
        <w:bookmarkStart w:id="20" w:name="_GoBack"/>
        <w:bookmarkEnd w:id="20"/>
        <w:r>
          <w:rPr>
            <w:rFonts w:hint="eastAsia" w:ascii="仿宋_GB2312" w:eastAsia="仿宋_GB2312" w:cs="Times New Roman"/>
            <w:sz w:val="32"/>
            <w:szCs w:val="32"/>
            <w:lang w:val="en-US" w:eastAsia="zh-CN"/>
          </w:rPr>
          <w:t>万元</w:t>
        </w:r>
      </w:ins>
      <w:ins w:id="214" w:author="威娜" w:date="2023-04-23T16:25:00Z">
        <w:r>
          <w:rPr>
            <w:rFonts w:hint="eastAsia" w:ascii="仿宋_GB2312" w:hAnsi="Calibri" w:eastAsia="仿宋_GB2312" w:cs="Times New Roman"/>
            <w:sz w:val="32"/>
            <w:szCs w:val="32"/>
            <w:lang w:val="en-US" w:eastAsia="zh-CN"/>
          </w:rPr>
          <w:t>。</w:t>
        </w:r>
      </w:ins>
    </w:p>
    <w:p>
      <w:pPr>
        <w:widowControl/>
        <w:numPr>
          <w:ilvl w:val="0"/>
          <w:numId w:val="0"/>
        </w:numPr>
        <w:tabs>
          <w:tab w:val="left" w:pos="1508"/>
        </w:tabs>
        <w:snapToGrid w:val="0"/>
        <w:spacing w:after="260" w:line="360" w:lineRule="auto"/>
        <w:ind w:firstLine="640" w:firstLineChars="200"/>
        <w:jc w:val="left"/>
        <w:rPr>
          <w:rFonts w:hint="eastAsia" w:ascii="仿宋_GB2312" w:eastAsia="仿宋_GB2312"/>
          <w:sz w:val="32"/>
          <w:szCs w:val="32"/>
        </w:rPr>
        <w:pPrChange w:id="215" w:author="威娜" w:date="2023-04-26T08:43:00Z">
          <w:pPr>
            <w:pStyle w:val="13"/>
            <w:numPr>
              <w:ilvl w:val="0"/>
              <w:numId w:val="0"/>
            </w:numPr>
            <w:tabs>
              <w:tab w:val="left" w:pos="1508"/>
            </w:tabs>
            <w:spacing w:after="260" w:line="240" w:lineRule="auto"/>
            <w:ind w:firstLine="960" w:firstLineChars="300"/>
            <w:jc w:val="both"/>
          </w:pPr>
        </w:pPrChange>
      </w:pPr>
    </w:p>
    <w:p>
      <w:pPr>
        <w:pStyle w:val="13"/>
        <w:numPr>
          <w:ilvl w:val="0"/>
          <w:numId w:val="0"/>
        </w:numPr>
        <w:tabs>
          <w:tab w:val="left" w:pos="1612"/>
        </w:tabs>
        <w:spacing w:after="260" w:line="240" w:lineRule="auto"/>
        <w:ind w:firstLine="643" w:firstLineChars="200"/>
        <w:jc w:val="both"/>
        <w:rPr>
          <w:rFonts w:hint="eastAsia" w:ascii="仿宋_GB2312" w:eastAsia="仿宋_GB2312"/>
          <w:sz w:val="32"/>
          <w:szCs w:val="32"/>
        </w:rPr>
        <w:pPrChange w:id="216" w:author="威娜" w:date="2023-04-26T08:43:00Z">
          <w:pPr>
            <w:pStyle w:val="13"/>
            <w:numPr>
              <w:ilvl w:val="0"/>
              <w:numId w:val="0"/>
            </w:numPr>
            <w:tabs>
              <w:tab w:val="left" w:pos="1612"/>
            </w:tabs>
            <w:spacing w:after="260" w:line="240" w:lineRule="auto"/>
            <w:ind w:firstLine="961" w:firstLineChars="300"/>
            <w:jc w:val="both"/>
          </w:pPr>
        </w:pPrChange>
      </w:pPr>
      <w:r>
        <w:rPr>
          <w:rFonts w:hint="eastAsia" w:ascii="仿宋_GB2312" w:eastAsia="仿宋_GB2312"/>
          <w:b/>
          <w:bCs/>
          <w:color w:val="000000"/>
          <w:sz w:val="32"/>
          <w:szCs w:val="32"/>
          <w:lang w:eastAsia="zh-CN"/>
        </w:rPr>
        <w:t>（二）</w:t>
      </w:r>
      <w:r>
        <w:rPr>
          <w:rFonts w:hint="eastAsia" w:ascii="仿宋_GB2312" w:eastAsia="仿宋_GB2312"/>
          <w:b/>
          <w:bCs/>
          <w:color w:val="000000"/>
          <w:sz w:val="32"/>
          <w:szCs w:val="32"/>
        </w:rPr>
        <w:t>管理分析</w:t>
      </w:r>
    </w:p>
    <w:p>
      <w:pPr>
        <w:pStyle w:val="13"/>
        <w:numPr>
          <w:ilvl w:val="0"/>
          <w:numId w:val="0"/>
        </w:numPr>
        <w:spacing w:after="260" w:line="240" w:lineRule="auto"/>
        <w:ind w:firstLine="643" w:firstLineChars="200"/>
        <w:jc w:val="both"/>
        <w:rPr>
          <w:ins w:id="218" w:author="威娜" w:date="2023-04-26T08:45:00Z"/>
          <w:rFonts w:hint="eastAsia" w:ascii="仿宋_GB2312" w:eastAsia="仿宋_GB2312"/>
          <w:b/>
          <w:bCs/>
          <w:color w:val="000000"/>
          <w:sz w:val="32"/>
          <w:szCs w:val="32"/>
        </w:rPr>
        <w:pPrChange w:id="217" w:author="威娜" w:date="2023-04-26T08:43:00Z">
          <w:pPr>
            <w:pStyle w:val="13"/>
            <w:numPr>
              <w:ilvl w:val="0"/>
              <w:numId w:val="0"/>
            </w:numPr>
            <w:spacing w:after="260" w:line="240" w:lineRule="auto"/>
            <w:ind w:firstLine="1198" w:firstLineChars="374"/>
            <w:jc w:val="both"/>
          </w:pPr>
        </w:pPrChange>
      </w:pPr>
      <w:r>
        <w:rPr>
          <w:rFonts w:hint="eastAsia" w:ascii="仿宋_GB2312" w:eastAsia="仿宋_GB2312"/>
          <w:b/>
          <w:bCs/>
          <w:color w:val="000000"/>
          <w:sz w:val="32"/>
          <w:szCs w:val="32"/>
          <w:lang w:eastAsia="zh-CN"/>
        </w:rPr>
        <w:t>1.</w:t>
      </w:r>
      <w:r>
        <w:rPr>
          <w:rFonts w:hint="eastAsia" w:ascii="仿宋_GB2312" w:eastAsia="仿宋_GB2312"/>
          <w:b/>
          <w:bCs/>
          <w:color w:val="000000"/>
          <w:sz w:val="32"/>
          <w:szCs w:val="32"/>
        </w:rPr>
        <w:t>资金管理。</w:t>
      </w:r>
    </w:p>
    <w:p>
      <w:pPr>
        <w:pStyle w:val="13"/>
        <w:numPr>
          <w:ilvl w:val="0"/>
          <w:numId w:val="0"/>
        </w:numPr>
        <w:spacing w:after="260" w:line="240" w:lineRule="auto"/>
        <w:ind w:firstLine="643" w:firstLineChars="200"/>
        <w:jc w:val="both"/>
        <w:rPr>
          <w:del w:id="220" w:author="威娜" w:date="2023-04-26T08:45:00Z"/>
          <w:rFonts w:hint="eastAsia" w:ascii="仿宋_GB2312" w:eastAsia="仿宋_GB2312"/>
          <w:b/>
          <w:bCs/>
          <w:color w:val="000000"/>
          <w:sz w:val="32"/>
          <w:szCs w:val="32"/>
        </w:rPr>
        <w:pPrChange w:id="219" w:author="威娜" w:date="2023-04-26T08:43:00Z">
          <w:pPr>
            <w:pStyle w:val="13"/>
            <w:numPr>
              <w:ilvl w:val="0"/>
              <w:numId w:val="0"/>
            </w:numPr>
            <w:spacing w:after="260" w:line="240" w:lineRule="auto"/>
            <w:ind w:firstLine="1198" w:firstLineChars="374"/>
            <w:jc w:val="both"/>
          </w:pPr>
        </w:pPrChange>
      </w:pPr>
    </w:p>
    <w:p>
      <w:pPr>
        <w:pStyle w:val="13"/>
        <w:numPr>
          <w:ilvl w:val="0"/>
          <w:numId w:val="0"/>
        </w:numPr>
        <w:spacing w:after="260" w:line="240" w:lineRule="auto"/>
        <w:ind w:firstLine="643" w:firstLineChars="200"/>
        <w:jc w:val="both"/>
        <w:rPr>
          <w:ins w:id="222" w:author="威娜" w:date="2023-04-23T17:18:00Z"/>
          <w:rFonts w:hint="eastAsia" w:ascii="仿宋_GB2312" w:eastAsia="仿宋_GB2312"/>
          <w:color w:val="000000"/>
          <w:sz w:val="32"/>
          <w:szCs w:val="32"/>
        </w:rPr>
        <w:pPrChange w:id="221" w:author="威娜" w:date="2023-04-26T08:45:00Z">
          <w:pPr>
            <w:pStyle w:val="13"/>
            <w:spacing w:after="260" w:line="240" w:lineRule="auto"/>
            <w:ind w:firstLine="1038" w:firstLineChars="324"/>
            <w:jc w:val="both"/>
          </w:pPr>
        </w:pPrChange>
      </w:pPr>
      <w:r>
        <w:rPr>
          <w:rFonts w:hint="eastAsia" w:ascii="仿宋_GB2312" w:eastAsia="仿宋_GB2312"/>
          <w:b/>
          <w:bCs/>
          <w:color w:val="000000"/>
          <w:sz w:val="32"/>
          <w:szCs w:val="32"/>
          <w:lang w:eastAsia="zh-CN"/>
        </w:rPr>
        <w:t>（1）</w:t>
      </w:r>
      <w:r>
        <w:rPr>
          <w:rFonts w:hint="eastAsia" w:ascii="仿宋_GB2312" w:eastAsia="仿宋_GB2312"/>
          <w:color w:val="000000"/>
          <w:sz w:val="32"/>
          <w:szCs w:val="32"/>
        </w:rPr>
        <w:t>资金支付。</w:t>
      </w:r>
    </w:p>
    <w:p>
      <w:pPr>
        <w:widowControl/>
        <w:numPr>
          <w:ilvl w:val="0"/>
          <w:numId w:val="0"/>
        </w:numPr>
        <w:tabs>
          <w:tab w:val="left" w:pos="1508"/>
        </w:tabs>
        <w:snapToGrid w:val="0"/>
        <w:spacing w:after="260" w:line="360" w:lineRule="auto"/>
        <w:ind w:firstLine="640" w:firstLineChars="200"/>
        <w:jc w:val="left"/>
        <w:rPr>
          <w:rFonts w:hint="eastAsia" w:ascii="仿宋_GB2312" w:hAnsi="Times New Roman" w:eastAsia="仿宋_GB2312" w:cs="Times New Roman"/>
          <w:color w:val="000000"/>
          <w:sz w:val="32"/>
          <w:szCs w:val="32"/>
          <w:rPrChange w:id="224" w:author="威娜" w:date="2023-04-23T17:21:00Z">
            <w:rPr>
              <w:rFonts w:hint="eastAsia" w:ascii="仿宋_GB2312" w:eastAsia="仿宋_GB2312"/>
              <w:color w:val="000000"/>
              <w:sz w:val="32"/>
              <w:szCs w:val="32"/>
            </w:rPr>
          </w:rPrChange>
        </w:rPr>
        <w:pPrChange w:id="223" w:author="威娜" w:date="2023-04-26T08:45:00Z">
          <w:pPr>
            <w:pStyle w:val="13"/>
            <w:spacing w:after="260" w:line="240" w:lineRule="auto"/>
            <w:ind w:firstLine="1038" w:firstLineChars="324"/>
            <w:jc w:val="both"/>
          </w:pPr>
        </w:pPrChange>
      </w:pPr>
      <w:ins w:id="225" w:author="威娜" w:date="2023-04-23T17:18:00Z">
        <w:r>
          <w:rPr>
            <w:rFonts w:hint="eastAsia" w:ascii="仿宋_GB2312" w:hAnsi="Times New Roman" w:eastAsia="仿宋_GB2312" w:cs="Times New Roman"/>
            <w:color w:val="000000"/>
            <w:sz w:val="32"/>
            <w:szCs w:val="32"/>
            <w:lang w:val="en-US" w:eastAsia="zh-CN"/>
            <w:rPrChange w:id="226" w:author="威娜" w:date="2023-04-23T17:21:00Z">
              <w:rPr>
                <w:rFonts w:hint="eastAsia" w:ascii="仿宋_GB2312" w:hAnsi="Calibri" w:eastAsia="仿宋_GB2312" w:cs="Times New Roman"/>
                <w:sz w:val="32"/>
                <w:szCs w:val="32"/>
                <w:lang w:val="en-US" w:eastAsia="zh-CN"/>
              </w:rPr>
            </w:rPrChange>
          </w:rPr>
          <w:t>在202</w:t>
        </w:r>
      </w:ins>
      <w:ins w:id="227" w:author="威娜" w:date="2023-04-23T17:18:00Z">
        <w:del w:id="228" w:author="威娜 [2]" w:date="2024-04-18T16:48:44Z">
          <w:r>
            <w:rPr>
              <w:rFonts w:hint="default" w:ascii="仿宋_GB2312" w:hAnsi="Times New Roman" w:eastAsia="仿宋_GB2312" w:cs="Times New Roman"/>
              <w:color w:val="000000"/>
              <w:sz w:val="32"/>
              <w:szCs w:val="32"/>
              <w:lang w:val="en-US" w:eastAsia="zh-CN"/>
              <w:rPrChange w:id="229" w:author="威娜" w:date="2023-04-23T17:21:00Z">
                <w:rPr>
                  <w:rFonts w:hint="eastAsia" w:ascii="仿宋_GB2312" w:hAnsi="Calibri" w:eastAsia="仿宋_GB2312" w:cs="Times New Roman"/>
                  <w:sz w:val="32"/>
                  <w:szCs w:val="32"/>
                  <w:lang w:val="en-US" w:eastAsia="zh-CN"/>
                </w:rPr>
              </w:rPrChange>
            </w:rPr>
            <w:delText>2</w:delText>
          </w:r>
        </w:del>
      </w:ins>
      <w:ins w:id="230" w:author="威娜 [2]" w:date="2024-04-18T16:48:44Z">
        <w:r>
          <w:rPr>
            <w:rFonts w:hint="eastAsia" w:ascii="仿宋_GB2312" w:hAnsi="Times New Roman" w:eastAsia="仿宋_GB2312" w:cs="Times New Roman"/>
            <w:color w:val="000000"/>
            <w:sz w:val="32"/>
            <w:szCs w:val="32"/>
            <w:lang w:val="en-US" w:eastAsia="zh-CN"/>
          </w:rPr>
          <w:t>3</w:t>
        </w:r>
      </w:ins>
      <w:ins w:id="231" w:author="威娜" w:date="2023-04-23T17:18:00Z">
        <w:r>
          <w:rPr>
            <w:rFonts w:hint="eastAsia" w:ascii="仿宋_GB2312" w:hAnsi="Times New Roman" w:eastAsia="仿宋_GB2312" w:cs="Times New Roman"/>
            <w:color w:val="000000"/>
            <w:sz w:val="32"/>
            <w:szCs w:val="32"/>
            <w:lang w:val="en-US" w:eastAsia="zh-CN"/>
            <w:rPrChange w:id="232" w:author="威娜" w:date="2023-04-23T17:21:00Z">
              <w:rPr>
                <w:rFonts w:hint="eastAsia" w:ascii="仿宋_GB2312" w:hAnsi="Calibri" w:eastAsia="仿宋_GB2312" w:cs="Times New Roman"/>
                <w:sz w:val="32"/>
                <w:szCs w:val="32"/>
                <w:lang w:val="en-US" w:eastAsia="zh-CN"/>
              </w:rPr>
            </w:rPrChange>
          </w:rPr>
          <w:t>年期间，按照该项目的征地拆迁进度，</w:t>
        </w:r>
      </w:ins>
      <w:ins w:id="233" w:author="威娜" w:date="2023-04-23T17:18:00Z">
        <w:r>
          <w:rPr>
            <w:rFonts w:hint="eastAsia" w:ascii="仿宋_GB2312" w:hAnsi="Times New Roman" w:eastAsia="仿宋_GB2312" w:cs="Times New Roman"/>
            <w:color w:val="000000"/>
            <w:sz w:val="32"/>
            <w:szCs w:val="32"/>
            <w:lang w:val="en-US" w:eastAsia="zh-CN"/>
            <w:rPrChange w:id="234" w:author="威娜" w:date="2023-04-23T17:21:00Z">
              <w:rPr>
                <w:rFonts w:hint="eastAsia" w:ascii="仿宋_GB2312" w:hAnsi="Calibri" w:eastAsia="仿宋_GB2312" w:cs="Times New Roman"/>
                <w:sz w:val="32"/>
                <w:szCs w:val="32"/>
                <w:lang w:val="en-US" w:eastAsia="zh-CN"/>
              </w:rPr>
            </w:rPrChange>
          </w:rPr>
          <w:t>拨付</w:t>
        </w:r>
      </w:ins>
      <w:ins w:id="235" w:author="威娜" w:date="2023-04-23T17:18:00Z">
        <w:r>
          <w:rPr>
            <w:rFonts w:hint="eastAsia" w:ascii="仿宋_GB2312" w:hAnsi="Times New Roman" w:eastAsia="仿宋_GB2312" w:cs="Times New Roman"/>
            <w:color w:val="000000"/>
            <w:sz w:val="32"/>
            <w:szCs w:val="32"/>
            <w:lang w:val="en-US" w:eastAsia="zh-CN"/>
            <w:rPrChange w:id="236" w:author="威娜" w:date="2023-04-23T17:21:00Z">
              <w:rPr>
                <w:rFonts w:hint="eastAsia" w:ascii="仿宋_GB2312" w:hAnsi="Calibri" w:eastAsia="仿宋_GB2312" w:cs="Times New Roman"/>
                <w:sz w:val="32"/>
                <w:szCs w:val="32"/>
                <w:lang w:val="en-US" w:eastAsia="zh-CN"/>
              </w:rPr>
            </w:rPrChange>
          </w:rPr>
          <w:t>五华县</w:t>
        </w:r>
      </w:ins>
      <w:ins w:id="237" w:author="威娜" w:date="2023-04-23T17:18:00Z">
        <w:del w:id="238" w:author="威娜 [2]" w:date="2024-04-18T16:48:56Z">
          <w:r>
            <w:rPr>
              <w:rFonts w:hint="default" w:ascii="仿宋_GB2312" w:hAnsi="Times New Roman" w:eastAsia="仿宋_GB2312" w:cs="Times New Roman"/>
              <w:color w:val="000000"/>
              <w:sz w:val="32"/>
              <w:szCs w:val="32"/>
              <w:lang w:val="en-US" w:eastAsia="zh-CN"/>
              <w:rPrChange w:id="239" w:author="威娜" w:date="2023-04-23T17:21:00Z">
                <w:rPr>
                  <w:rFonts w:hint="eastAsia" w:ascii="仿宋_GB2312" w:eastAsia="仿宋_GB2312" w:cs="Times New Roman"/>
                  <w:sz w:val="32"/>
                  <w:szCs w:val="32"/>
                  <w:lang w:val="en-US" w:eastAsia="zh-CN"/>
                </w:rPr>
              </w:rPrChange>
            </w:rPr>
            <w:delText>教育城</w:delText>
          </w:r>
        </w:del>
      </w:ins>
      <w:ins w:id="240" w:author="威娜 [2]" w:date="2024-04-18T16:55:31Z">
        <w:r>
          <w:rPr>
            <w:rFonts w:hint="eastAsia" w:ascii="仿宋_GB2312" w:hAnsi="Times New Roman" w:eastAsia="仿宋_GB2312" w:cs="Times New Roman"/>
            <w:color w:val="000000"/>
            <w:sz w:val="32"/>
            <w:szCs w:val="32"/>
            <w:lang w:val="en-US" w:eastAsia="zh-CN"/>
          </w:rPr>
          <w:t>工业园工业六路</w:t>
        </w:r>
      </w:ins>
      <w:ins w:id="241" w:author="威娜" w:date="2023-04-23T17:18:00Z">
        <w:r>
          <w:rPr>
            <w:rFonts w:hint="eastAsia" w:ascii="仿宋_GB2312" w:hAnsi="Times New Roman" w:eastAsia="仿宋_GB2312" w:cs="Times New Roman"/>
            <w:color w:val="000000"/>
            <w:sz w:val="32"/>
            <w:szCs w:val="32"/>
            <w:lang w:val="en-US" w:eastAsia="zh-CN"/>
            <w:rPrChange w:id="242" w:author="威娜" w:date="2023-04-23T17:21:00Z">
              <w:rPr>
                <w:rFonts w:hint="eastAsia" w:ascii="仿宋_GB2312" w:eastAsia="仿宋_GB2312" w:cs="Times New Roman"/>
                <w:sz w:val="32"/>
                <w:szCs w:val="32"/>
                <w:lang w:val="en-US" w:eastAsia="zh-CN"/>
              </w:rPr>
            </w:rPrChange>
          </w:rPr>
          <w:t>征地拆迁</w:t>
        </w:r>
      </w:ins>
      <w:ins w:id="243" w:author="威娜" w:date="2023-04-23T17:18:00Z">
        <w:r>
          <w:rPr>
            <w:rFonts w:hint="eastAsia" w:ascii="仿宋_GB2312" w:hAnsi="Times New Roman" w:eastAsia="仿宋_GB2312" w:cs="Times New Roman"/>
            <w:color w:val="000000"/>
            <w:sz w:val="32"/>
            <w:szCs w:val="32"/>
            <w:lang w:val="en-US" w:eastAsia="zh-CN"/>
            <w:rPrChange w:id="244" w:author="威娜" w:date="2023-04-23T17:21:00Z">
              <w:rPr>
                <w:rFonts w:hint="eastAsia" w:ascii="仿宋_GB2312" w:eastAsia="仿宋_GB2312" w:cs="Times New Roman"/>
                <w:color w:val="000000"/>
                <w:sz w:val="32"/>
                <w:szCs w:val="32"/>
                <w:lang w:val="en-US" w:eastAsia="zh-CN"/>
              </w:rPr>
            </w:rPrChange>
          </w:rPr>
          <w:t>项目相关农户</w:t>
        </w:r>
      </w:ins>
      <w:ins w:id="245" w:author="威娜" w:date="2023-04-23T17:18:00Z">
        <w:r>
          <w:rPr>
            <w:rFonts w:hint="eastAsia" w:ascii="仿宋_GB2312" w:hAnsi="Times New Roman" w:eastAsia="仿宋_GB2312" w:cs="Times New Roman"/>
            <w:color w:val="000000"/>
            <w:sz w:val="32"/>
            <w:szCs w:val="32"/>
            <w:lang w:val="en-US" w:eastAsia="zh-CN"/>
            <w:rPrChange w:id="246" w:author="威娜" w:date="2023-04-23T17:21:00Z">
              <w:rPr>
                <w:rFonts w:hint="eastAsia" w:ascii="仿宋_GB2312" w:eastAsia="仿宋_GB2312" w:cs="Times New Roman"/>
                <w:sz w:val="32"/>
                <w:szCs w:val="32"/>
                <w:lang w:val="en-US" w:eastAsia="zh-CN"/>
              </w:rPr>
            </w:rPrChange>
          </w:rPr>
          <w:t>征地拆迁补偿款</w:t>
        </w:r>
      </w:ins>
      <w:ins w:id="247" w:author="威娜" w:date="2023-04-23T17:18:00Z">
        <w:del w:id="248" w:author="威娜 [2]" w:date="2024-04-22T15:11:30Z">
          <w:r>
            <w:rPr>
              <w:rFonts w:hint="default" w:ascii="仿宋_GB2312" w:hAnsi="Times New Roman" w:eastAsia="仿宋_GB2312" w:cs="Times New Roman"/>
              <w:color w:val="000000"/>
              <w:sz w:val="32"/>
              <w:szCs w:val="32"/>
              <w:lang w:val="en-US" w:eastAsia="zh-CN"/>
              <w:rPrChange w:id="249" w:author="威娜" w:date="2023-04-23T17:21:00Z">
                <w:rPr>
                  <w:rFonts w:hint="eastAsia" w:ascii="仿宋_GB2312" w:eastAsia="仿宋_GB2312" w:cs="Times New Roman"/>
                  <w:sz w:val="32"/>
                  <w:szCs w:val="32"/>
                  <w:lang w:val="en-US" w:eastAsia="zh-CN"/>
                </w:rPr>
              </w:rPrChange>
            </w:rPr>
            <w:delText>1873.6521</w:delText>
          </w:r>
        </w:del>
      </w:ins>
      <w:ins w:id="250" w:author="威娜 [2]" w:date="2024-04-22T15:11:30Z">
        <w:r>
          <w:rPr>
            <w:rFonts w:hint="eastAsia" w:ascii="仿宋_GB2312" w:eastAsia="仿宋_GB2312" w:cs="Times New Roman"/>
            <w:color w:val="000000"/>
            <w:sz w:val="32"/>
            <w:szCs w:val="32"/>
            <w:lang w:val="en-US" w:eastAsia="zh-CN"/>
          </w:rPr>
          <w:t>183</w:t>
        </w:r>
      </w:ins>
      <w:ins w:id="251" w:author="威娜 [2]" w:date="2024-04-22T15:11:31Z">
        <w:r>
          <w:rPr>
            <w:rFonts w:hint="eastAsia" w:ascii="仿宋_GB2312" w:eastAsia="仿宋_GB2312" w:cs="Times New Roman"/>
            <w:color w:val="000000"/>
            <w:sz w:val="32"/>
            <w:szCs w:val="32"/>
            <w:lang w:val="en-US" w:eastAsia="zh-CN"/>
          </w:rPr>
          <w:t>.346</w:t>
        </w:r>
      </w:ins>
      <w:ins w:id="252" w:author="威娜 [2]" w:date="2024-04-22T15:11:32Z">
        <w:r>
          <w:rPr>
            <w:rFonts w:hint="eastAsia" w:ascii="仿宋_GB2312" w:eastAsia="仿宋_GB2312" w:cs="Times New Roman"/>
            <w:color w:val="000000"/>
            <w:sz w:val="32"/>
            <w:szCs w:val="32"/>
            <w:lang w:val="en-US" w:eastAsia="zh-CN"/>
          </w:rPr>
          <w:t>6</w:t>
        </w:r>
      </w:ins>
      <w:ins w:id="253" w:author="威娜" w:date="2023-04-23T17:18:00Z">
        <w:r>
          <w:rPr>
            <w:rFonts w:hint="eastAsia" w:ascii="仿宋_GB2312" w:hAnsi="Times New Roman" w:eastAsia="仿宋_GB2312" w:cs="Times New Roman"/>
            <w:color w:val="000000"/>
            <w:sz w:val="32"/>
            <w:szCs w:val="32"/>
            <w:lang w:val="en-US" w:eastAsia="zh-CN"/>
            <w:rPrChange w:id="254" w:author="威娜" w:date="2023-04-23T17:21:00Z">
              <w:rPr>
                <w:rFonts w:hint="eastAsia" w:ascii="仿宋_GB2312" w:eastAsia="仿宋_GB2312" w:cs="Times New Roman"/>
                <w:sz w:val="32"/>
                <w:szCs w:val="32"/>
                <w:lang w:val="en-US" w:eastAsia="zh-CN"/>
              </w:rPr>
            </w:rPrChange>
          </w:rPr>
          <w:t>万元</w:t>
        </w:r>
      </w:ins>
      <w:ins w:id="255" w:author="威娜" w:date="2023-04-23T17:18:00Z">
        <w:r>
          <w:rPr>
            <w:rFonts w:hint="eastAsia" w:ascii="仿宋_GB2312" w:hAnsi="Times New Roman" w:eastAsia="仿宋_GB2312" w:cs="Times New Roman"/>
            <w:color w:val="000000"/>
            <w:sz w:val="32"/>
            <w:szCs w:val="32"/>
            <w:lang w:val="en-US" w:eastAsia="zh-CN"/>
            <w:rPrChange w:id="256" w:author="威娜" w:date="2023-04-23T17:21:00Z">
              <w:rPr>
                <w:rFonts w:hint="eastAsia" w:ascii="仿宋_GB2312" w:hAnsi="Calibri" w:eastAsia="仿宋_GB2312" w:cs="Times New Roman"/>
                <w:sz w:val="32"/>
                <w:szCs w:val="32"/>
                <w:lang w:val="en-US" w:eastAsia="zh-CN"/>
              </w:rPr>
            </w:rPrChange>
          </w:rPr>
          <w:t>。</w:t>
        </w:r>
      </w:ins>
    </w:p>
    <w:p>
      <w:pPr>
        <w:pStyle w:val="13"/>
        <w:numPr>
          <w:ilvl w:val="0"/>
          <w:numId w:val="0"/>
        </w:numPr>
        <w:spacing w:after="260" w:line="240" w:lineRule="auto"/>
        <w:ind w:firstLine="643" w:firstLineChars="200"/>
        <w:jc w:val="both"/>
        <w:rPr>
          <w:ins w:id="258" w:author="威娜" w:date="2023-04-23T17:18:00Z"/>
          <w:rFonts w:hint="eastAsia" w:ascii="仿宋_GB2312" w:eastAsia="仿宋_GB2312"/>
          <w:color w:val="000000"/>
          <w:sz w:val="32"/>
          <w:szCs w:val="32"/>
        </w:rPr>
        <w:pPrChange w:id="257" w:author="威娜" w:date="2023-04-26T08:45:00Z">
          <w:pPr>
            <w:pStyle w:val="13"/>
            <w:spacing w:after="260" w:line="240" w:lineRule="auto"/>
            <w:ind w:firstLine="1038" w:firstLineChars="324"/>
            <w:jc w:val="both"/>
          </w:pPr>
        </w:pPrChange>
      </w:pPr>
      <w:ins w:id="259" w:author="威娜" w:date="2023-04-26T08:45:00Z">
        <w:r>
          <w:rPr>
            <w:rFonts w:hint="eastAsia" w:ascii="仿宋_GB2312" w:eastAsia="仿宋_GB2312"/>
            <w:b/>
            <w:bCs/>
            <w:color w:val="000000"/>
            <w:sz w:val="32"/>
            <w:szCs w:val="32"/>
            <w:lang w:eastAsia="zh-CN"/>
          </w:rPr>
          <w:t>（</w:t>
        </w:r>
      </w:ins>
      <w:ins w:id="260" w:author="威娜" w:date="2023-04-26T08:45:00Z">
        <w:r>
          <w:rPr>
            <w:rFonts w:hint="eastAsia" w:ascii="仿宋_GB2312" w:eastAsia="仿宋_GB2312"/>
            <w:b/>
            <w:bCs/>
            <w:color w:val="000000"/>
            <w:sz w:val="32"/>
            <w:szCs w:val="32"/>
            <w:lang w:val="en-US" w:eastAsia="zh-CN"/>
          </w:rPr>
          <w:t>2</w:t>
        </w:r>
      </w:ins>
      <w:ins w:id="261" w:author="威娜" w:date="2023-04-26T08:45:00Z">
        <w:r>
          <w:rPr>
            <w:rFonts w:hint="eastAsia" w:ascii="仿宋_GB2312" w:eastAsia="仿宋_GB2312"/>
            <w:b/>
            <w:bCs/>
            <w:color w:val="000000"/>
            <w:sz w:val="32"/>
            <w:szCs w:val="32"/>
            <w:lang w:eastAsia="zh-CN"/>
          </w:rPr>
          <w:t>）</w:t>
        </w:r>
      </w:ins>
      <w:del w:id="262" w:author="威娜" w:date="2023-04-23T17:18:00Z">
        <w:r>
          <w:rPr>
            <w:rFonts w:hint="eastAsia" w:ascii="仿宋_GB2312" w:eastAsia="仿宋_GB2312"/>
            <w:b/>
            <w:bCs/>
            <w:color w:val="000000"/>
            <w:sz w:val="32"/>
            <w:szCs w:val="32"/>
            <w:lang w:eastAsia="zh-CN"/>
          </w:rPr>
          <w:delText>（2）</w:delText>
        </w:r>
      </w:del>
      <w:r>
        <w:rPr>
          <w:rFonts w:hint="eastAsia" w:ascii="仿宋_GB2312" w:eastAsia="仿宋_GB2312"/>
          <w:color w:val="000000"/>
          <w:sz w:val="32"/>
          <w:szCs w:val="32"/>
        </w:rPr>
        <w:t>支出规范性。</w:t>
      </w:r>
    </w:p>
    <w:p>
      <w:pPr>
        <w:widowControl/>
        <w:numPr>
          <w:ilvl w:val="0"/>
          <w:numId w:val="0"/>
        </w:numPr>
        <w:tabs>
          <w:tab w:val="left" w:pos="1508"/>
        </w:tabs>
        <w:snapToGrid w:val="0"/>
        <w:spacing w:after="260" w:line="360" w:lineRule="auto"/>
        <w:ind w:firstLine="640" w:firstLineChars="200"/>
        <w:jc w:val="left"/>
        <w:rPr>
          <w:rFonts w:hint="eastAsia" w:ascii="仿宋_GB2312" w:hAnsi="Times New Roman" w:eastAsia="仿宋_GB2312" w:cs="Times New Roman"/>
          <w:color w:val="000000"/>
          <w:sz w:val="32"/>
          <w:szCs w:val="32"/>
          <w:rPrChange w:id="264" w:author="威娜" w:date="2023-04-23T17:21:00Z">
            <w:rPr>
              <w:rFonts w:hint="eastAsia" w:ascii="仿宋_GB2312" w:eastAsia="仿宋_GB2312"/>
              <w:sz w:val="32"/>
              <w:szCs w:val="32"/>
            </w:rPr>
          </w:rPrChange>
        </w:rPr>
        <w:pPrChange w:id="263" w:author="威娜" w:date="2023-04-23T17:21:00Z">
          <w:pPr>
            <w:pStyle w:val="13"/>
            <w:spacing w:after="260" w:line="240" w:lineRule="auto"/>
            <w:ind w:firstLine="1038" w:firstLineChars="324"/>
            <w:jc w:val="both"/>
          </w:pPr>
        </w:pPrChange>
      </w:pPr>
      <w:ins w:id="265" w:author="威娜" w:date="2023-04-23T17:18:00Z">
        <w:r>
          <w:rPr>
            <w:rFonts w:hint="eastAsia" w:ascii="仿宋_GB2312" w:hAnsi="Times New Roman" w:eastAsia="仿宋_GB2312" w:cs="Times New Roman"/>
            <w:color w:val="000000"/>
            <w:sz w:val="32"/>
            <w:szCs w:val="32"/>
            <w:lang w:val="en-US" w:eastAsia="zh-CN"/>
            <w:rPrChange w:id="266" w:author="威娜" w:date="2023-04-23T17:21:00Z">
              <w:rPr>
                <w:rFonts w:hint="eastAsia" w:ascii="仿宋_GB2312" w:hAnsi="Calibri" w:eastAsia="仿宋_GB2312" w:cs="Times New Roman"/>
                <w:sz w:val="32"/>
                <w:szCs w:val="32"/>
                <w:lang w:val="en-US" w:eastAsia="zh-CN"/>
              </w:rPr>
            </w:rPrChange>
          </w:rPr>
          <w:t>资金按规定程序支付，由</w:t>
        </w:r>
      </w:ins>
      <w:ins w:id="267" w:author="威娜" w:date="2023-04-23T17:18:00Z">
        <w:r>
          <w:rPr>
            <w:rFonts w:hint="eastAsia" w:ascii="仿宋_GB2312" w:hAnsi="Times New Roman" w:eastAsia="仿宋_GB2312" w:cs="Times New Roman"/>
            <w:color w:val="000000"/>
            <w:sz w:val="32"/>
            <w:szCs w:val="32"/>
            <w:lang w:val="en-US" w:eastAsia="zh-CN"/>
            <w:rPrChange w:id="268" w:author="威娜" w:date="2023-04-23T17:21:00Z">
              <w:rPr>
                <w:rFonts w:hint="eastAsia" w:ascii="仿宋_GB2312" w:eastAsia="仿宋_GB2312" w:cs="Times New Roman"/>
                <w:sz w:val="32"/>
                <w:szCs w:val="32"/>
                <w:lang w:val="en-US" w:eastAsia="zh-CN"/>
              </w:rPr>
            </w:rPrChange>
          </w:rPr>
          <w:t>我镇</w:t>
        </w:r>
      </w:ins>
      <w:ins w:id="269" w:author="威娜" w:date="2023-04-23T17:18:00Z">
        <w:r>
          <w:rPr>
            <w:rFonts w:hint="eastAsia" w:ascii="仿宋_GB2312" w:hAnsi="Times New Roman" w:eastAsia="仿宋_GB2312" w:cs="Times New Roman"/>
            <w:color w:val="000000"/>
            <w:sz w:val="32"/>
            <w:szCs w:val="32"/>
            <w:lang w:val="en-US" w:eastAsia="zh-CN"/>
            <w:rPrChange w:id="270" w:author="威娜" w:date="2023-04-23T17:21:00Z">
              <w:rPr>
                <w:rFonts w:hint="eastAsia" w:ascii="仿宋_GB2312" w:hAnsi="Calibri" w:eastAsia="仿宋_GB2312" w:cs="Times New Roman"/>
                <w:sz w:val="32"/>
                <w:szCs w:val="32"/>
                <w:lang w:val="en-US" w:eastAsia="zh-CN"/>
              </w:rPr>
            </w:rPrChange>
          </w:rPr>
          <w:t>提出申请，</w:t>
        </w:r>
      </w:ins>
      <w:ins w:id="271" w:author="威娜" w:date="2023-04-23T17:18:00Z">
        <w:r>
          <w:rPr>
            <w:rFonts w:hint="eastAsia" w:ascii="仿宋_GB2312" w:hAnsi="Times New Roman" w:eastAsia="仿宋_GB2312" w:cs="Times New Roman"/>
            <w:color w:val="000000"/>
            <w:sz w:val="32"/>
            <w:szCs w:val="32"/>
            <w:lang w:val="en-US" w:eastAsia="zh-CN"/>
            <w:rPrChange w:id="272" w:author="威娜" w:date="2023-04-23T17:21:00Z">
              <w:rPr>
                <w:rFonts w:hint="eastAsia" w:ascii="仿宋_GB2312" w:eastAsia="仿宋_GB2312" w:cs="Times New Roman"/>
                <w:sz w:val="32"/>
                <w:szCs w:val="32"/>
                <w:lang w:val="en-US" w:eastAsia="zh-CN"/>
              </w:rPr>
            </w:rPrChange>
          </w:rPr>
          <w:t>自然资源部门及住建部门</w:t>
        </w:r>
      </w:ins>
      <w:ins w:id="273" w:author="威娜" w:date="2023-04-23T17:18:00Z">
        <w:r>
          <w:rPr>
            <w:rFonts w:hint="eastAsia" w:ascii="仿宋_GB2312" w:hAnsi="Times New Roman" w:eastAsia="仿宋_GB2312" w:cs="Times New Roman"/>
            <w:color w:val="000000"/>
            <w:sz w:val="32"/>
            <w:szCs w:val="32"/>
            <w:lang w:val="en-US" w:eastAsia="zh-CN"/>
            <w:rPrChange w:id="274" w:author="威娜" w:date="2023-04-23T17:21:00Z">
              <w:rPr>
                <w:rFonts w:hint="eastAsia" w:ascii="仿宋_GB2312" w:hAnsi="Calibri" w:eastAsia="仿宋_GB2312" w:cs="Times New Roman"/>
                <w:sz w:val="32"/>
                <w:szCs w:val="32"/>
                <w:lang w:val="en-US" w:eastAsia="zh-CN"/>
              </w:rPr>
            </w:rPrChange>
          </w:rPr>
          <w:t>核定</w:t>
        </w:r>
      </w:ins>
      <w:ins w:id="275" w:author="威娜" w:date="2023-04-23T17:18:00Z">
        <w:r>
          <w:rPr>
            <w:rFonts w:hint="eastAsia" w:ascii="仿宋_GB2312" w:hAnsi="Times New Roman" w:eastAsia="仿宋_GB2312" w:cs="Times New Roman"/>
            <w:color w:val="000000"/>
            <w:sz w:val="32"/>
            <w:szCs w:val="32"/>
            <w:lang w:val="en-US" w:eastAsia="zh-CN"/>
            <w:rPrChange w:id="276" w:author="威娜" w:date="2023-04-23T17:21:00Z">
              <w:rPr>
                <w:rFonts w:hint="eastAsia" w:ascii="仿宋_GB2312" w:eastAsia="仿宋_GB2312" w:cs="Times New Roman"/>
                <w:sz w:val="32"/>
                <w:szCs w:val="32"/>
                <w:lang w:val="en-US" w:eastAsia="zh-CN"/>
              </w:rPr>
            </w:rPrChange>
          </w:rPr>
          <w:t>补偿金额</w:t>
        </w:r>
      </w:ins>
      <w:ins w:id="277" w:author="威娜" w:date="2023-04-23T17:18:00Z">
        <w:r>
          <w:rPr>
            <w:rFonts w:hint="eastAsia" w:ascii="仿宋_GB2312" w:hAnsi="Times New Roman" w:eastAsia="仿宋_GB2312" w:cs="Times New Roman"/>
            <w:color w:val="000000"/>
            <w:sz w:val="32"/>
            <w:szCs w:val="32"/>
            <w:lang w:val="en-US" w:eastAsia="zh-CN"/>
            <w:rPrChange w:id="278" w:author="威娜" w:date="2023-04-23T17:21:00Z">
              <w:rPr>
                <w:rFonts w:hint="eastAsia" w:ascii="仿宋_GB2312" w:hAnsi="Calibri" w:eastAsia="仿宋_GB2312" w:cs="Times New Roman"/>
                <w:sz w:val="32"/>
                <w:szCs w:val="32"/>
                <w:lang w:val="en-US" w:eastAsia="zh-CN"/>
              </w:rPr>
            </w:rPrChange>
          </w:rPr>
          <w:t>，经过层层审核，财政直拨到</w:t>
        </w:r>
      </w:ins>
      <w:ins w:id="279" w:author="威娜" w:date="2023-04-23T17:18:00Z">
        <w:r>
          <w:rPr>
            <w:rFonts w:hint="eastAsia" w:ascii="仿宋_GB2312" w:hAnsi="Times New Roman" w:eastAsia="仿宋_GB2312" w:cs="Times New Roman"/>
            <w:color w:val="000000"/>
            <w:sz w:val="32"/>
            <w:szCs w:val="32"/>
            <w:lang w:val="en-US" w:eastAsia="zh-CN"/>
            <w:rPrChange w:id="280" w:author="威娜" w:date="2023-04-23T17:21:00Z">
              <w:rPr>
                <w:rFonts w:hint="eastAsia" w:ascii="仿宋_GB2312" w:eastAsia="仿宋_GB2312" w:cs="Times New Roman"/>
                <w:sz w:val="32"/>
                <w:szCs w:val="32"/>
                <w:lang w:val="en-US" w:eastAsia="zh-CN"/>
              </w:rPr>
            </w:rPrChange>
          </w:rPr>
          <w:t>镇政府账户</w:t>
        </w:r>
      </w:ins>
      <w:ins w:id="281" w:author="威娜" w:date="2023-04-23T17:18:00Z">
        <w:r>
          <w:rPr>
            <w:rFonts w:hint="eastAsia" w:ascii="仿宋_GB2312" w:hAnsi="Times New Roman" w:eastAsia="仿宋_GB2312" w:cs="Times New Roman"/>
            <w:color w:val="000000"/>
            <w:sz w:val="32"/>
            <w:szCs w:val="32"/>
            <w:lang w:val="en-US" w:eastAsia="zh-CN"/>
            <w:rPrChange w:id="282" w:author="威娜" w:date="2023-04-23T17:21:00Z">
              <w:rPr>
                <w:rFonts w:hint="eastAsia" w:ascii="仿宋_GB2312" w:hAnsi="Calibri" w:eastAsia="仿宋_GB2312" w:cs="Times New Roman"/>
                <w:sz w:val="32"/>
                <w:szCs w:val="32"/>
                <w:lang w:val="en-US" w:eastAsia="zh-CN"/>
              </w:rPr>
            </w:rPrChange>
          </w:rPr>
          <w:t>。</w:t>
        </w:r>
      </w:ins>
    </w:p>
    <w:p>
      <w:pPr>
        <w:pStyle w:val="13"/>
        <w:numPr>
          <w:ilvl w:val="0"/>
          <w:numId w:val="3"/>
          <w:ins w:id="284" w:author="威娜" w:date="2023-04-26T08:46:00Z"/>
        </w:numPr>
        <w:spacing w:line="623" w:lineRule="exact"/>
        <w:ind w:left="0" w:leftChars="0" w:firstLine="643" w:firstLineChars="200"/>
        <w:jc w:val="both"/>
        <w:rPr>
          <w:ins w:id="285" w:author="威娜" w:date="2023-04-26T08:46:00Z"/>
          <w:rFonts w:hint="eastAsia" w:ascii="仿宋_GB2312" w:eastAsia="仿宋_GB2312"/>
          <w:b/>
          <w:bCs/>
          <w:color w:val="000000"/>
          <w:sz w:val="32"/>
          <w:szCs w:val="32"/>
        </w:rPr>
        <w:pPrChange w:id="283" w:author="威娜" w:date="2023-04-26T08:46:00Z">
          <w:pPr>
            <w:pStyle w:val="13"/>
            <w:numPr>
              <w:ilvl w:val="0"/>
              <w:numId w:val="0"/>
            </w:numPr>
            <w:spacing w:line="623" w:lineRule="exact"/>
            <w:ind w:left="580" w:leftChars="276" w:firstLine="641" w:firstLineChars="200"/>
            <w:jc w:val="both"/>
          </w:pPr>
        </w:pPrChange>
      </w:pPr>
      <w:del w:id="286" w:author="威娜" w:date="2023-04-26T08:46:00Z">
        <w:r>
          <w:rPr>
            <w:rFonts w:hint="eastAsia" w:ascii="仿宋_GB2312" w:eastAsia="仿宋_GB2312"/>
            <w:b/>
            <w:bCs/>
            <w:color w:val="000000"/>
            <w:sz w:val="32"/>
            <w:szCs w:val="32"/>
            <w:lang w:eastAsia="zh-CN"/>
          </w:rPr>
          <w:delText>2.</w:delText>
        </w:r>
      </w:del>
      <w:r>
        <w:rPr>
          <w:rFonts w:hint="eastAsia" w:ascii="仿宋_GB2312" w:eastAsia="仿宋_GB2312"/>
          <w:b/>
          <w:bCs/>
          <w:color w:val="000000"/>
          <w:sz w:val="32"/>
          <w:szCs w:val="32"/>
        </w:rPr>
        <w:t>事项管理。</w:t>
      </w:r>
    </w:p>
    <w:p>
      <w:pPr>
        <w:pStyle w:val="13"/>
        <w:numPr>
          <w:ilvl w:val="0"/>
          <w:numId w:val="3"/>
          <w:ins w:id="288" w:author="威娜" w:date="2023-04-26T08:46:00Z"/>
        </w:numPr>
        <w:spacing w:line="623" w:lineRule="exact"/>
        <w:ind w:left="0" w:leftChars="0" w:firstLine="643" w:firstLineChars="200"/>
        <w:jc w:val="both"/>
        <w:rPr>
          <w:del w:id="289" w:author="威娜" w:date="2023-04-26T08:46:00Z"/>
          <w:rFonts w:hint="eastAsia" w:ascii="仿宋_GB2312" w:eastAsia="仿宋_GB2312"/>
          <w:b/>
          <w:bCs/>
          <w:color w:val="000000"/>
          <w:sz w:val="32"/>
          <w:szCs w:val="32"/>
        </w:rPr>
        <w:pPrChange w:id="287" w:author="威娜" w:date="2023-04-26T08:46:00Z">
          <w:pPr>
            <w:pStyle w:val="13"/>
            <w:numPr>
              <w:ilvl w:val="0"/>
              <w:numId w:val="0"/>
            </w:numPr>
            <w:spacing w:line="623" w:lineRule="exact"/>
            <w:ind w:left="580" w:leftChars="276" w:firstLine="641" w:firstLineChars="200"/>
            <w:jc w:val="both"/>
          </w:pPr>
        </w:pPrChange>
      </w:pPr>
    </w:p>
    <w:p>
      <w:pPr>
        <w:pStyle w:val="13"/>
        <w:numPr>
          <w:ilvl w:val="0"/>
          <w:numId w:val="4"/>
          <w:ins w:id="291" w:author="威娜" w:date="2023-04-26T08:46:00Z"/>
        </w:numPr>
        <w:tabs>
          <w:tab w:val="left" w:pos="1503"/>
        </w:tabs>
        <w:spacing w:after="0" w:line="623" w:lineRule="exact"/>
        <w:ind w:firstLine="640" w:firstLineChars="200"/>
        <w:jc w:val="both"/>
        <w:rPr>
          <w:ins w:id="292" w:author="威娜" w:date="2023-04-26T09:16:00Z"/>
          <w:rFonts w:hint="eastAsia" w:ascii="仿宋_GB2312" w:eastAsia="仿宋_GB2312"/>
          <w:color w:val="000000"/>
          <w:sz w:val="32"/>
          <w:szCs w:val="32"/>
        </w:rPr>
        <w:pPrChange w:id="290" w:author="威娜" w:date="2023-04-26T08:46:00Z">
          <w:pPr>
            <w:pStyle w:val="13"/>
            <w:numPr>
              <w:ilvl w:val="0"/>
              <w:numId w:val="0"/>
            </w:numPr>
            <w:tabs>
              <w:tab w:val="left" w:pos="1503"/>
            </w:tabs>
            <w:spacing w:after="240" w:line="623" w:lineRule="exact"/>
            <w:ind w:firstLine="1040" w:firstLineChars="325"/>
          </w:pPr>
        </w:pPrChange>
      </w:pPr>
      <w:del w:id="293" w:author="威娜" w:date="2023-04-26T08:46:00Z">
        <w:r>
          <w:rPr>
            <w:rFonts w:hint="eastAsia" w:ascii="仿宋_GB2312" w:eastAsia="仿宋_GB2312"/>
            <w:color w:val="000000"/>
            <w:sz w:val="32"/>
            <w:szCs w:val="32"/>
            <w:lang w:eastAsia="zh-CN"/>
          </w:rPr>
          <w:delText>（1）</w:delText>
        </w:r>
      </w:del>
      <w:r>
        <w:rPr>
          <w:rFonts w:hint="eastAsia" w:ascii="仿宋_GB2312" w:eastAsia="仿宋_GB2312"/>
          <w:color w:val="000000"/>
          <w:sz w:val="32"/>
          <w:szCs w:val="32"/>
        </w:rPr>
        <w:t>实施程序。</w:t>
      </w:r>
    </w:p>
    <w:p>
      <w:pPr>
        <w:pStyle w:val="13"/>
        <w:numPr>
          <w:ilvl w:val="0"/>
          <w:numId w:val="0"/>
        </w:numPr>
        <w:tabs>
          <w:tab w:val="left" w:pos="1503"/>
        </w:tabs>
        <w:spacing w:after="0" w:line="623" w:lineRule="exact"/>
        <w:ind w:firstLine="640" w:firstLineChars="200"/>
        <w:jc w:val="both"/>
        <w:rPr>
          <w:ins w:id="295" w:author="威娜" w:date="2023-04-26T08:46:00Z"/>
          <w:rFonts w:hint="eastAsia" w:ascii="仿宋_GB2312" w:hAnsi="Times New Roman" w:eastAsia="仿宋_GB2312" w:cs="Times New Roman"/>
          <w:color w:val="000000"/>
          <w:kern w:val="2"/>
          <w:sz w:val="32"/>
          <w:szCs w:val="32"/>
          <w:lang w:val="en-US" w:eastAsia="zh-CN" w:bidi="ar-SA"/>
          <w:rPrChange w:id="296" w:author="威娜" w:date="2023-04-26T09:16:00Z">
            <w:rPr>
              <w:ins w:id="297" w:author="威娜" w:date="2023-04-26T08:46:00Z"/>
              <w:rFonts w:hint="eastAsia" w:ascii="仿宋_GB2312" w:eastAsia="仿宋_GB2312"/>
              <w:color w:val="000000"/>
              <w:sz w:val="32"/>
              <w:szCs w:val="32"/>
            </w:rPr>
          </w:rPrChange>
        </w:rPr>
        <w:pPrChange w:id="294" w:author="威娜" w:date="2023-04-26T09:16:00Z">
          <w:pPr>
            <w:pStyle w:val="13"/>
            <w:numPr>
              <w:ilvl w:val="0"/>
              <w:numId w:val="0"/>
            </w:numPr>
            <w:tabs>
              <w:tab w:val="left" w:pos="1503"/>
            </w:tabs>
            <w:spacing w:after="240" w:line="623" w:lineRule="exact"/>
            <w:ind w:firstLine="1040" w:firstLineChars="325"/>
          </w:pPr>
        </w:pPrChange>
      </w:pPr>
      <w:ins w:id="298" w:author="威娜" w:date="2023-04-26T09:16:00Z">
        <w:r>
          <w:rPr>
            <w:rFonts w:hint="eastAsia" w:ascii="仿宋_GB2312" w:hAnsi="Times New Roman" w:eastAsia="仿宋_GB2312" w:cs="Times New Roman"/>
            <w:i w:val="0"/>
            <w:iCs w:val="0"/>
            <w:caps w:val="0"/>
            <w:color w:val="000000"/>
            <w:spacing w:val="0"/>
            <w:kern w:val="2"/>
            <w:sz w:val="32"/>
            <w:szCs w:val="32"/>
            <w:lang w:val="en-US" w:eastAsia="zh-CN" w:bidi="ar-SA"/>
            <w:rPrChange w:id="299" w:author="威娜" w:date="2023-04-26T09:16:00Z">
              <w:rPr>
                <w:rFonts w:hint="eastAsia" w:ascii="宋体" w:hAnsi="宋体" w:eastAsia="宋体" w:cs="宋体"/>
                <w:i w:val="0"/>
                <w:iCs w:val="0"/>
                <w:caps w:val="0"/>
                <w:color w:val="333333"/>
                <w:spacing w:val="0"/>
                <w:sz w:val="24"/>
                <w:szCs w:val="24"/>
              </w:rPr>
            </w:rPrChange>
          </w:rPr>
          <w:t>由单位负责人负责项目管理，监督检查工作进度、工作质量及经费使用情况，负责解决项目实施过程中出现的重大问题，定期或不定期召开会议，汇报项目进展及阶段性成果。工作中进行了分工，分为内业组和外业组：内业组负责所有项目调度、项目实施情况的掌握，数据汇总、报送等相关工作，外业组负责法律文书的送达、张贴、留影和收集；征地项目概算，督促项目单位按时完成征地公告程序及项目结算；配合、参与项目征拆听证、复议、诉讼工作的调查、资料收集、拟初稿定及其他具体工作；征地补偿项目实地踏勘、核实、调查、登记等相关工作。按组织设计原则，各司其职，各负其责，充分体现“精简、高效、分工明确、责任清楚、团结协作、发挥整体功能”的管理体系。</w:t>
        </w:r>
      </w:ins>
    </w:p>
    <w:p>
      <w:pPr>
        <w:pStyle w:val="13"/>
        <w:numPr>
          <w:ilvl w:val="0"/>
          <w:numId w:val="4"/>
          <w:ins w:id="301" w:author="威娜" w:date="2023-04-26T08:46:00Z"/>
        </w:numPr>
        <w:tabs>
          <w:tab w:val="left" w:pos="1503"/>
        </w:tabs>
        <w:spacing w:after="0" w:line="623" w:lineRule="exact"/>
        <w:ind w:firstLine="640" w:firstLineChars="200"/>
        <w:jc w:val="both"/>
        <w:rPr>
          <w:del w:id="302" w:author="威娜" w:date="2023-04-26T08:46:00Z"/>
          <w:rFonts w:hint="eastAsia" w:ascii="仿宋_GB2312" w:eastAsia="仿宋_GB2312"/>
          <w:color w:val="000000"/>
          <w:sz w:val="32"/>
          <w:szCs w:val="32"/>
        </w:rPr>
        <w:pPrChange w:id="300" w:author="威娜" w:date="2023-04-26T08:46:00Z">
          <w:pPr>
            <w:pStyle w:val="13"/>
            <w:numPr>
              <w:ilvl w:val="0"/>
              <w:numId w:val="0"/>
            </w:numPr>
            <w:tabs>
              <w:tab w:val="left" w:pos="1503"/>
            </w:tabs>
            <w:spacing w:after="240" w:line="623" w:lineRule="exact"/>
            <w:ind w:firstLine="1040" w:firstLineChars="325"/>
          </w:pPr>
        </w:pPrChange>
      </w:pPr>
    </w:p>
    <w:p>
      <w:pPr>
        <w:pStyle w:val="13"/>
        <w:numPr>
          <w:ilvl w:val="0"/>
          <w:numId w:val="0"/>
        </w:numPr>
        <w:tabs>
          <w:tab w:val="left" w:pos="1503"/>
        </w:tabs>
        <w:spacing w:after="0" w:line="623" w:lineRule="exact"/>
        <w:ind w:firstLine="640" w:firstLineChars="200"/>
        <w:jc w:val="both"/>
        <w:rPr>
          <w:ins w:id="304" w:author="威娜" w:date="2023-04-23T17:22:00Z"/>
          <w:rFonts w:hint="eastAsia" w:ascii="仿宋_GB2312" w:eastAsia="仿宋_GB2312"/>
          <w:color w:val="000000"/>
          <w:sz w:val="32"/>
          <w:szCs w:val="32"/>
        </w:rPr>
        <w:pPrChange w:id="303" w:author="威娜" w:date="2023-04-26T08:46:00Z">
          <w:pPr>
            <w:pStyle w:val="13"/>
            <w:numPr>
              <w:ilvl w:val="0"/>
              <w:numId w:val="0"/>
            </w:numPr>
            <w:tabs>
              <w:tab w:val="left" w:pos="1503"/>
            </w:tabs>
            <w:spacing w:after="180" w:line="240" w:lineRule="auto"/>
            <w:ind w:firstLine="1040" w:firstLineChars="325"/>
          </w:pPr>
        </w:pPrChange>
      </w:pPr>
      <w:r>
        <w:rPr>
          <w:rFonts w:hint="eastAsia" w:ascii="仿宋_GB2312" w:eastAsia="仿宋_GB2312"/>
          <w:color w:val="000000"/>
          <w:sz w:val="32"/>
          <w:szCs w:val="32"/>
          <w:lang w:eastAsia="zh-CN"/>
        </w:rPr>
        <w:t>（2）</w:t>
      </w:r>
      <w:r>
        <w:rPr>
          <w:rFonts w:hint="eastAsia" w:ascii="仿宋_GB2312" w:eastAsia="仿宋_GB2312"/>
          <w:color w:val="000000"/>
          <w:sz w:val="32"/>
          <w:szCs w:val="32"/>
        </w:rPr>
        <w:t>管理情况。</w:t>
      </w:r>
    </w:p>
    <w:p>
      <w:pPr>
        <w:widowControl/>
        <w:numPr>
          <w:ilvl w:val="0"/>
          <w:numId w:val="0"/>
        </w:numPr>
        <w:tabs>
          <w:tab w:val="left" w:pos="1508"/>
        </w:tabs>
        <w:snapToGrid w:val="0"/>
        <w:spacing w:after="180" w:line="360" w:lineRule="auto"/>
        <w:ind w:firstLine="640" w:firstLineChars="200"/>
        <w:rPr>
          <w:ins w:id="306" w:author="威娜" w:date="2023-04-26T08:46:00Z"/>
          <w:rFonts w:hint="eastAsia" w:ascii="仿宋_GB2312" w:hAnsi="Times New Roman" w:eastAsia="仿宋_GB2312" w:cs="Times New Roman"/>
          <w:b w:val="0"/>
          <w:bCs w:val="0"/>
          <w:color w:val="000000"/>
          <w:sz w:val="32"/>
          <w:szCs w:val="32"/>
          <w:lang w:val="en-US" w:eastAsia="zh-CN"/>
        </w:rPr>
        <w:pPrChange w:id="305" w:author="威娜" w:date="2023-04-26T08:46:00Z">
          <w:pPr>
            <w:pStyle w:val="13"/>
            <w:numPr>
              <w:ilvl w:val="0"/>
              <w:numId w:val="0"/>
            </w:numPr>
            <w:tabs>
              <w:tab w:val="left" w:pos="1503"/>
            </w:tabs>
            <w:spacing w:after="180" w:line="240" w:lineRule="auto"/>
            <w:ind w:firstLine="1040" w:firstLineChars="325"/>
          </w:pPr>
        </w:pPrChange>
      </w:pPr>
      <w:ins w:id="307" w:author="威娜" w:date="2023-04-23T17:22:00Z">
        <w:r>
          <w:rPr>
            <w:rFonts w:hint="eastAsia" w:ascii="仿宋_GB2312" w:hAnsi="Times New Roman" w:eastAsia="仿宋_GB2312" w:cs="Times New Roman"/>
            <w:b w:val="0"/>
            <w:bCs w:val="0"/>
            <w:color w:val="000000"/>
            <w:sz w:val="32"/>
            <w:szCs w:val="32"/>
            <w:lang w:val="en-US" w:eastAsia="zh-CN"/>
            <w:rPrChange w:id="308" w:author="威娜" w:date="2023-04-23T17:23:00Z">
              <w:rPr>
                <w:rFonts w:hint="eastAsia" w:ascii="仿宋_GB2312" w:hAnsi="Calibri" w:eastAsia="仿宋_GB2312" w:cs="Times New Roman"/>
                <w:b w:val="0"/>
                <w:bCs w:val="0"/>
                <w:color w:val="000000"/>
                <w:sz w:val="32"/>
                <w:szCs w:val="32"/>
                <w:lang w:val="en-US" w:eastAsia="zh-CN"/>
              </w:rPr>
            </w:rPrChange>
          </w:rPr>
          <w:t>项目开工后，</w:t>
        </w:r>
      </w:ins>
      <w:ins w:id="309" w:author="威娜" w:date="2023-04-23T17:22:00Z">
        <w:r>
          <w:rPr>
            <w:rFonts w:hint="eastAsia" w:ascii="仿宋_GB2312" w:hAnsi="Times New Roman" w:eastAsia="仿宋_GB2312" w:cs="Times New Roman"/>
            <w:b w:val="0"/>
            <w:bCs w:val="0"/>
            <w:color w:val="000000"/>
            <w:sz w:val="32"/>
            <w:szCs w:val="32"/>
            <w:lang w:val="en-US" w:eastAsia="zh-CN"/>
            <w:rPrChange w:id="310" w:author="威娜" w:date="2023-04-23T17:23:00Z">
              <w:rPr>
                <w:rFonts w:hint="eastAsia" w:ascii="仿宋_GB2312" w:eastAsia="仿宋_GB2312" w:cs="Times New Roman"/>
                <w:b w:val="0"/>
                <w:bCs w:val="0"/>
                <w:color w:val="000000"/>
                <w:sz w:val="32"/>
                <w:szCs w:val="32"/>
                <w:lang w:val="en-US" w:eastAsia="zh-CN"/>
              </w:rPr>
            </w:rPrChange>
          </w:rPr>
          <w:t>我镇</w:t>
        </w:r>
      </w:ins>
      <w:ins w:id="311" w:author="威娜" w:date="2023-04-23T17:22:00Z">
        <w:r>
          <w:rPr>
            <w:rFonts w:hint="eastAsia" w:ascii="仿宋_GB2312" w:hAnsi="Times New Roman" w:eastAsia="仿宋_GB2312" w:cs="Times New Roman"/>
            <w:b w:val="0"/>
            <w:bCs w:val="0"/>
            <w:color w:val="000000"/>
            <w:sz w:val="32"/>
            <w:szCs w:val="32"/>
            <w:lang w:val="en-US" w:eastAsia="zh-CN"/>
            <w:rPrChange w:id="312" w:author="威娜" w:date="2023-04-23T17:23:00Z">
              <w:rPr>
                <w:rFonts w:hint="eastAsia" w:ascii="仿宋_GB2312" w:hAnsi="Calibri" w:eastAsia="仿宋_GB2312" w:cs="Times New Roman"/>
                <w:b w:val="0"/>
                <w:bCs w:val="0"/>
                <w:color w:val="000000"/>
                <w:sz w:val="32"/>
                <w:szCs w:val="32"/>
                <w:lang w:val="en-US" w:eastAsia="zh-CN"/>
              </w:rPr>
            </w:rPrChange>
          </w:rPr>
          <w:t>经常组织</w:t>
        </w:r>
      </w:ins>
      <w:ins w:id="313" w:author="威娜" w:date="2023-04-23T17:22:00Z">
        <w:r>
          <w:rPr>
            <w:rFonts w:hint="eastAsia" w:ascii="仿宋_GB2312" w:hAnsi="Times New Roman" w:eastAsia="仿宋_GB2312" w:cs="Times New Roman"/>
            <w:b w:val="0"/>
            <w:bCs w:val="0"/>
            <w:color w:val="000000"/>
            <w:sz w:val="32"/>
            <w:szCs w:val="32"/>
            <w:lang w:val="en-US" w:eastAsia="zh-CN"/>
            <w:rPrChange w:id="314" w:author="威娜" w:date="2023-04-23T17:23:00Z">
              <w:rPr>
                <w:rFonts w:hint="eastAsia" w:ascii="仿宋_GB2312" w:eastAsia="仿宋_GB2312" w:cs="Times New Roman"/>
                <w:b w:val="0"/>
                <w:bCs w:val="0"/>
                <w:color w:val="000000"/>
                <w:sz w:val="32"/>
                <w:szCs w:val="32"/>
                <w:lang w:val="en-US" w:eastAsia="zh-CN"/>
              </w:rPr>
            </w:rPrChange>
          </w:rPr>
          <w:t>征地组</w:t>
        </w:r>
      </w:ins>
      <w:ins w:id="315" w:author="威娜" w:date="2023-04-23T17:22:00Z">
        <w:r>
          <w:rPr>
            <w:rFonts w:hint="eastAsia" w:ascii="仿宋_GB2312" w:hAnsi="Times New Roman" w:eastAsia="仿宋_GB2312" w:cs="Times New Roman"/>
            <w:b w:val="0"/>
            <w:bCs w:val="0"/>
            <w:color w:val="000000"/>
            <w:sz w:val="32"/>
            <w:szCs w:val="32"/>
            <w:lang w:val="en-US" w:eastAsia="zh-CN"/>
            <w:rPrChange w:id="316" w:author="威娜" w:date="2023-04-23T17:23:00Z">
              <w:rPr>
                <w:rFonts w:hint="eastAsia" w:ascii="仿宋_GB2312" w:hAnsi="Calibri" w:eastAsia="仿宋_GB2312" w:cs="Times New Roman"/>
                <w:b w:val="0"/>
                <w:bCs w:val="0"/>
                <w:color w:val="000000"/>
                <w:sz w:val="32"/>
                <w:szCs w:val="32"/>
                <w:lang w:val="en-US" w:eastAsia="zh-CN"/>
              </w:rPr>
            </w:rPrChange>
          </w:rPr>
          <w:t>工作人员</w:t>
        </w:r>
      </w:ins>
      <w:ins w:id="317" w:author="威娜" w:date="2023-04-23T17:22:00Z">
        <w:r>
          <w:rPr>
            <w:rFonts w:hint="eastAsia" w:ascii="仿宋_GB2312" w:hAnsi="Times New Roman" w:eastAsia="仿宋_GB2312" w:cs="Times New Roman"/>
            <w:b w:val="0"/>
            <w:bCs w:val="0"/>
            <w:color w:val="000000"/>
            <w:sz w:val="32"/>
            <w:szCs w:val="32"/>
            <w:lang w:val="en-US" w:eastAsia="zh-CN"/>
            <w:rPrChange w:id="318" w:author="威娜" w:date="2023-04-23T17:23:00Z">
              <w:rPr>
                <w:rFonts w:hint="eastAsia" w:ascii="仿宋_GB2312" w:eastAsia="仿宋_GB2312" w:cs="Times New Roman"/>
                <w:b w:val="0"/>
                <w:bCs w:val="0"/>
                <w:color w:val="000000"/>
                <w:sz w:val="32"/>
                <w:szCs w:val="32"/>
                <w:lang w:val="en-US" w:eastAsia="zh-CN"/>
              </w:rPr>
            </w:rPrChange>
          </w:rPr>
          <w:t>入户发动群众</w:t>
        </w:r>
      </w:ins>
      <w:ins w:id="319" w:author="威娜" w:date="2023-04-23T17:22:00Z">
        <w:r>
          <w:rPr>
            <w:rFonts w:hint="eastAsia" w:ascii="仿宋_GB2312" w:hAnsi="Times New Roman" w:eastAsia="仿宋_GB2312" w:cs="Times New Roman"/>
            <w:b w:val="0"/>
            <w:bCs w:val="0"/>
            <w:color w:val="000000"/>
            <w:sz w:val="32"/>
            <w:szCs w:val="32"/>
            <w:lang w:val="en-US" w:eastAsia="zh-CN"/>
            <w:rPrChange w:id="320" w:author="威娜" w:date="2023-04-23T17:23:00Z">
              <w:rPr>
                <w:rFonts w:hint="eastAsia" w:ascii="仿宋_GB2312" w:hAnsi="Calibri" w:eastAsia="仿宋_GB2312" w:cs="Times New Roman"/>
                <w:b w:val="0"/>
                <w:bCs w:val="0"/>
                <w:color w:val="000000"/>
                <w:sz w:val="32"/>
                <w:szCs w:val="32"/>
                <w:lang w:val="en-US" w:eastAsia="zh-CN"/>
              </w:rPr>
            </w:rPrChange>
          </w:rPr>
          <w:t>，</w:t>
        </w:r>
      </w:ins>
      <w:ins w:id="321" w:author="威娜" w:date="2023-04-23T17:22:00Z">
        <w:r>
          <w:rPr>
            <w:rFonts w:hint="eastAsia" w:ascii="仿宋_GB2312" w:hAnsi="Times New Roman" w:eastAsia="仿宋_GB2312" w:cs="Times New Roman"/>
            <w:b w:val="0"/>
            <w:bCs w:val="0"/>
            <w:color w:val="000000"/>
            <w:sz w:val="32"/>
            <w:szCs w:val="32"/>
            <w:lang w:val="en-US" w:eastAsia="zh-CN"/>
            <w:rPrChange w:id="322" w:author="威娜" w:date="2023-04-23T17:23:00Z">
              <w:rPr>
                <w:rFonts w:hint="eastAsia" w:ascii="仿宋_GB2312" w:eastAsia="仿宋_GB2312" w:cs="Times New Roman"/>
                <w:b w:val="0"/>
                <w:bCs w:val="0"/>
                <w:color w:val="000000"/>
                <w:sz w:val="32"/>
                <w:szCs w:val="32"/>
                <w:lang w:val="en-US" w:eastAsia="zh-CN"/>
              </w:rPr>
            </w:rPrChange>
          </w:rPr>
          <w:t>协助村委解决征地拆迁中</w:t>
        </w:r>
      </w:ins>
      <w:ins w:id="323" w:author="威娜" w:date="2023-04-23T17:22:00Z">
        <w:r>
          <w:rPr>
            <w:rFonts w:hint="eastAsia" w:ascii="仿宋_GB2312" w:hAnsi="Times New Roman" w:eastAsia="仿宋_GB2312" w:cs="Times New Roman"/>
            <w:b w:val="0"/>
            <w:bCs w:val="0"/>
            <w:color w:val="000000"/>
            <w:sz w:val="32"/>
            <w:szCs w:val="32"/>
            <w:lang w:val="en-US" w:eastAsia="zh-CN"/>
            <w:rPrChange w:id="324" w:author="威娜" w:date="2023-04-23T17:23:00Z">
              <w:rPr>
                <w:rFonts w:hint="eastAsia" w:ascii="仿宋_GB2312" w:hAnsi="Calibri" w:eastAsia="仿宋_GB2312" w:cs="Times New Roman"/>
                <w:b w:val="0"/>
                <w:bCs w:val="0"/>
                <w:color w:val="000000"/>
                <w:sz w:val="32"/>
                <w:szCs w:val="32"/>
                <w:lang w:val="en-US" w:eastAsia="zh-CN"/>
              </w:rPr>
            </w:rPrChange>
          </w:rPr>
          <w:t>的存在问题，保障施工进度，保证工程质量，早日完工，申报验收。</w:t>
        </w:r>
      </w:ins>
    </w:p>
    <w:p>
      <w:pPr>
        <w:widowControl/>
        <w:numPr>
          <w:ilvl w:val="0"/>
          <w:numId w:val="0"/>
        </w:numPr>
        <w:tabs>
          <w:tab w:val="left" w:pos="1508"/>
        </w:tabs>
        <w:snapToGrid w:val="0"/>
        <w:spacing w:after="180" w:line="360" w:lineRule="auto"/>
        <w:ind w:firstLine="640" w:firstLineChars="200"/>
        <w:rPr>
          <w:del w:id="326" w:author="威娜" w:date="2023-04-26T08:46:00Z"/>
          <w:rFonts w:hint="eastAsia" w:ascii="仿宋_GB2312" w:hAnsi="Times New Roman" w:eastAsia="仿宋_GB2312" w:cs="Times New Roman"/>
          <w:color w:val="000000"/>
          <w:sz w:val="32"/>
          <w:szCs w:val="32"/>
          <w:rPrChange w:id="327" w:author="威娜" w:date="2023-04-23T17:23:00Z">
            <w:rPr>
              <w:del w:id="328" w:author="威娜" w:date="2023-04-26T08:46:00Z"/>
              <w:rFonts w:hint="eastAsia" w:ascii="仿宋_GB2312" w:eastAsia="仿宋_GB2312"/>
              <w:sz w:val="32"/>
              <w:szCs w:val="32"/>
            </w:rPr>
          </w:rPrChange>
        </w:rPr>
        <w:pPrChange w:id="325" w:author="威娜" w:date="2023-04-26T08:46:00Z">
          <w:pPr>
            <w:pStyle w:val="13"/>
            <w:numPr>
              <w:ilvl w:val="0"/>
              <w:numId w:val="0"/>
            </w:numPr>
            <w:tabs>
              <w:tab w:val="left" w:pos="1503"/>
            </w:tabs>
            <w:spacing w:after="180" w:line="240" w:lineRule="auto"/>
            <w:ind w:firstLine="1040" w:firstLineChars="325"/>
          </w:pPr>
        </w:pPrChange>
      </w:pPr>
    </w:p>
    <w:p>
      <w:pPr>
        <w:widowControl/>
        <w:numPr>
          <w:ilvl w:val="0"/>
          <w:numId w:val="5"/>
          <w:ins w:id="330" w:author="威娜" w:date="2023-04-26T08:48:00Z"/>
        </w:numPr>
        <w:tabs>
          <w:tab w:val="left" w:pos="1508"/>
        </w:tabs>
        <w:snapToGrid w:val="0"/>
        <w:spacing w:after="120" w:line="360" w:lineRule="auto"/>
        <w:ind w:firstLine="643" w:firstLineChars="200"/>
        <w:rPr>
          <w:ins w:id="331" w:author="威娜" w:date="2023-04-26T08:48:00Z"/>
          <w:rFonts w:hint="default" w:ascii="仿宋_GB2312" w:eastAsia="仿宋_GB2312"/>
          <w:b/>
          <w:bCs/>
          <w:color w:val="000000"/>
          <w:sz w:val="32"/>
          <w:szCs w:val="32"/>
          <w:lang w:val="en-US" w:eastAsia="zh-CN"/>
        </w:rPr>
        <w:pPrChange w:id="329" w:author="威娜" w:date="2023-04-26T08:48:00Z">
          <w:pPr>
            <w:pStyle w:val="13"/>
            <w:numPr>
              <w:ilvl w:val="0"/>
              <w:numId w:val="0"/>
            </w:numPr>
            <w:tabs>
              <w:tab w:val="left" w:pos="1612"/>
            </w:tabs>
            <w:spacing w:after="120" w:line="240" w:lineRule="auto"/>
            <w:ind w:firstLine="1041" w:firstLineChars="325"/>
          </w:pPr>
        </w:pPrChange>
      </w:pPr>
      <w:del w:id="332" w:author="威娜" w:date="2023-04-26T08:46:00Z">
        <w:r>
          <w:rPr>
            <w:rFonts w:hint="eastAsia" w:ascii="仿宋_GB2312" w:eastAsia="仿宋_GB2312"/>
            <w:b/>
            <w:bCs/>
            <w:color w:val="000000"/>
            <w:sz w:val="32"/>
            <w:szCs w:val="32"/>
            <w:lang w:eastAsia="zh-CN"/>
          </w:rPr>
          <w:delText>（三）</w:delText>
        </w:r>
      </w:del>
      <w:r>
        <w:rPr>
          <w:rFonts w:hint="eastAsia" w:ascii="仿宋_GB2312" w:eastAsia="仿宋_GB2312"/>
          <w:b/>
          <w:bCs/>
          <w:color w:val="000000"/>
          <w:sz w:val="32"/>
          <w:szCs w:val="32"/>
        </w:rPr>
        <w:t>产出分析</w:t>
      </w:r>
    </w:p>
    <w:p>
      <w:pPr>
        <w:widowControl/>
        <w:numPr>
          <w:ilvl w:val="0"/>
          <w:numId w:val="0"/>
        </w:numPr>
        <w:tabs>
          <w:tab w:val="left" w:pos="1508"/>
        </w:tabs>
        <w:snapToGrid w:val="0"/>
        <w:spacing w:after="120" w:line="360" w:lineRule="auto"/>
        <w:ind w:firstLine="643" w:firstLineChars="200"/>
        <w:rPr>
          <w:del w:id="334" w:author="威娜" w:date="2023-04-26T08:46:00Z"/>
          <w:rFonts w:hint="default" w:ascii="仿宋_GB2312" w:eastAsia="仿宋_GB2312"/>
          <w:b/>
          <w:bCs/>
          <w:color w:val="000000"/>
          <w:sz w:val="32"/>
          <w:szCs w:val="32"/>
          <w:lang w:val="en-US" w:eastAsia="zh-CN"/>
        </w:rPr>
        <w:pPrChange w:id="333" w:author="威娜" w:date="2023-04-26T08:48:00Z">
          <w:pPr>
            <w:pStyle w:val="13"/>
            <w:numPr>
              <w:ilvl w:val="0"/>
              <w:numId w:val="0"/>
            </w:numPr>
            <w:tabs>
              <w:tab w:val="left" w:pos="1612"/>
            </w:tabs>
            <w:spacing w:after="120" w:line="240" w:lineRule="auto"/>
            <w:ind w:firstLine="1041" w:firstLineChars="325"/>
          </w:pPr>
        </w:pPrChange>
      </w:pPr>
      <w:ins w:id="335" w:author="威娜" w:date="2023-04-26T08:47:00Z">
        <w:r>
          <w:rPr>
            <w:rFonts w:hint="eastAsia" w:ascii="仿宋_GB2312" w:eastAsia="仿宋_GB2312"/>
            <w:b/>
            <w:bCs/>
            <w:color w:val="000000"/>
            <w:sz w:val="32"/>
            <w:szCs w:val="32"/>
            <w:lang w:val="en-US" w:eastAsia="zh-CN"/>
          </w:rPr>
          <w:t>1.</w:t>
        </w:r>
      </w:ins>
    </w:p>
    <w:p>
      <w:pPr>
        <w:widowControl/>
        <w:numPr>
          <w:ilvl w:val="0"/>
          <w:numId w:val="0"/>
        </w:numPr>
        <w:tabs>
          <w:tab w:val="left" w:pos="1508"/>
        </w:tabs>
        <w:snapToGrid w:val="0"/>
        <w:spacing w:after="240" w:line="360" w:lineRule="auto"/>
        <w:ind w:firstLine="640" w:firstLineChars="200"/>
        <w:jc w:val="both"/>
        <w:rPr>
          <w:ins w:id="337" w:author="威娜" w:date="2023-04-26T08:48:00Z"/>
          <w:rFonts w:hint="eastAsia" w:ascii="仿宋_GB2312" w:hAnsi="Times New Roman" w:eastAsia="仿宋_GB2312" w:cs="Times New Roman"/>
          <w:b w:val="0"/>
          <w:bCs w:val="0"/>
          <w:color w:val="000000"/>
          <w:sz w:val="32"/>
          <w:szCs w:val="32"/>
          <w:lang w:eastAsia="zh-CN"/>
          <w:rPrChange w:id="338" w:author="威娜" w:date="2023-04-26T10:03:00Z">
            <w:rPr>
              <w:ins w:id="339" w:author="威娜" w:date="2023-04-26T08:48:00Z"/>
              <w:rFonts w:hint="eastAsia" w:ascii="仿宋_GB2312" w:eastAsia="仿宋_GB2312"/>
              <w:b w:val="0"/>
              <w:bCs/>
              <w:color w:val="000000"/>
              <w:sz w:val="32"/>
              <w:szCs w:val="32"/>
              <w:lang w:eastAsia="zh-CN"/>
            </w:rPr>
          </w:rPrChange>
        </w:rPr>
        <w:pPrChange w:id="336" w:author="威娜" w:date="2023-04-26T08:48:00Z">
          <w:pPr>
            <w:pStyle w:val="13"/>
            <w:numPr>
              <w:ilvl w:val="0"/>
              <w:numId w:val="0"/>
            </w:numPr>
            <w:tabs>
              <w:tab w:val="left" w:pos="982"/>
            </w:tabs>
            <w:spacing w:after="240" w:line="623" w:lineRule="exact"/>
            <w:ind w:firstLine="1200" w:firstLineChars="375"/>
            <w:jc w:val="both"/>
          </w:pPr>
        </w:pPrChange>
      </w:pPr>
      <w:del w:id="340" w:author="威娜" w:date="2023-04-26T08:48:00Z">
        <w:r>
          <w:rPr>
            <w:rFonts w:hint="eastAsia" w:ascii="仿宋_GB2312" w:eastAsia="仿宋_GB2312"/>
            <w:b w:val="0"/>
            <w:bCs/>
            <w:color w:val="000000"/>
            <w:sz w:val="32"/>
            <w:szCs w:val="32"/>
            <w:lang w:eastAsia="zh-CN"/>
          </w:rPr>
          <w:delText>1.</w:delText>
        </w:r>
      </w:del>
      <w:r>
        <w:rPr>
          <w:rFonts w:hint="eastAsia" w:ascii="仿宋_GB2312" w:eastAsia="仿宋_GB2312"/>
          <w:b w:val="0"/>
          <w:bCs/>
          <w:color w:val="000000"/>
          <w:sz w:val="32"/>
          <w:szCs w:val="32"/>
        </w:rPr>
        <w:t>经济性</w:t>
      </w:r>
      <w:del w:id="341" w:author="威娜" w:date="2023-04-26T10:03:00Z">
        <w:r>
          <w:rPr>
            <w:rFonts w:hint="eastAsia" w:ascii="仿宋_GB2312" w:eastAsia="仿宋_GB2312"/>
            <w:b w:val="0"/>
            <w:bCs/>
            <w:color w:val="000000"/>
            <w:sz w:val="32"/>
            <w:szCs w:val="32"/>
          </w:rPr>
          <w:delText>。</w:delText>
        </w:r>
      </w:del>
      <w:ins w:id="342" w:author="威娜" w:date="2023-04-26T10:03:00Z">
        <w:r>
          <w:rPr>
            <w:rFonts w:hint="eastAsia" w:ascii="仿宋_GB2312" w:eastAsia="仿宋_GB2312"/>
            <w:b w:val="0"/>
            <w:bCs/>
            <w:color w:val="000000"/>
            <w:sz w:val="32"/>
            <w:szCs w:val="32"/>
            <w:lang w:eastAsia="zh-CN"/>
          </w:rPr>
          <w:t>：</w:t>
        </w:r>
      </w:ins>
      <w:ins w:id="343" w:author="威娜" w:date="2023-04-26T10:02:00Z">
        <w:r>
          <w:rPr>
            <w:rFonts w:hint="eastAsia" w:ascii="仿宋_GB2312" w:hAnsi="Times New Roman" w:eastAsia="仿宋_GB2312" w:cs="Times New Roman"/>
            <w:color w:val="000000"/>
            <w:kern w:val="2"/>
            <w:sz w:val="32"/>
            <w:szCs w:val="32"/>
            <w:rPrChange w:id="344" w:author="威娜" w:date="2023-04-26T10:03:00Z">
              <w:rPr>
                <w:rFonts w:hint="eastAsia" w:ascii="Times New Roman" w:hAnsi="Times New Roman" w:eastAsia="仿宋_GB2312"/>
                <w:color w:val="000000"/>
                <w:kern w:val="0"/>
              </w:rPr>
            </w:rPrChange>
          </w:rPr>
          <w:t>加快征地拆迁的进程，为</w:t>
        </w:r>
      </w:ins>
      <w:ins w:id="345" w:author="威娜" w:date="2023-04-26T10:03:00Z">
        <w:r>
          <w:rPr>
            <w:rFonts w:hint="eastAsia" w:ascii="仿宋_GB2312" w:hAnsi="Times New Roman" w:eastAsia="仿宋_GB2312" w:cs="Times New Roman"/>
            <w:color w:val="000000"/>
            <w:kern w:val="2"/>
            <w:sz w:val="32"/>
            <w:szCs w:val="32"/>
            <w:lang w:val="en-US" w:eastAsia="zh-CN"/>
          </w:rPr>
          <w:t>横陂</w:t>
        </w:r>
      </w:ins>
      <w:ins w:id="346" w:author="威娜" w:date="2023-04-26T10:02:00Z">
        <w:r>
          <w:rPr>
            <w:rFonts w:hint="eastAsia" w:ascii="仿宋_GB2312" w:hAnsi="Times New Roman" w:eastAsia="仿宋_GB2312" w:cs="Times New Roman"/>
            <w:color w:val="000000"/>
            <w:kern w:val="2"/>
            <w:sz w:val="32"/>
            <w:szCs w:val="32"/>
            <w:rPrChange w:id="347" w:author="威娜" w:date="2023-04-26T10:03:00Z">
              <w:rPr>
                <w:rFonts w:hint="eastAsia" w:ascii="Times New Roman" w:hAnsi="Times New Roman" w:eastAsia="仿宋_GB2312"/>
                <w:color w:val="000000"/>
                <w:kern w:val="0"/>
              </w:rPr>
            </w:rPrChange>
          </w:rPr>
          <w:t>经济发展作贡献</w:t>
        </w:r>
      </w:ins>
      <w:ins w:id="348" w:author="威娜" w:date="2023-04-26T10:03:00Z">
        <w:r>
          <w:rPr>
            <w:rFonts w:hint="eastAsia" w:ascii="仿宋_GB2312" w:hAnsi="Times New Roman" w:eastAsia="仿宋_GB2312" w:cs="Times New Roman"/>
            <w:color w:val="000000"/>
            <w:kern w:val="2"/>
            <w:sz w:val="32"/>
            <w:szCs w:val="32"/>
            <w:lang w:eastAsia="zh-CN"/>
          </w:rPr>
          <w:t>，</w:t>
        </w:r>
      </w:ins>
      <w:ins w:id="349" w:author="威娜" w:date="2023-04-26T10:03:00Z">
        <w:r>
          <w:rPr>
            <w:rFonts w:hint="eastAsia" w:ascii="仿宋_GB2312" w:hAnsi="Times New Roman" w:eastAsia="仿宋_GB2312" w:cs="Times New Roman"/>
            <w:color w:val="000000"/>
            <w:kern w:val="2"/>
            <w:sz w:val="32"/>
            <w:szCs w:val="32"/>
            <w:rPrChange w:id="350" w:author="威娜" w:date="2023-04-26T10:03:00Z">
              <w:rPr>
                <w:rFonts w:hint="eastAsia" w:ascii="Times New Roman" w:hAnsi="Times New Roman" w:eastAsia="仿宋_GB2312"/>
                <w:color w:val="000000"/>
                <w:kern w:val="0"/>
              </w:rPr>
            </w:rPrChange>
          </w:rPr>
          <w:t>维护社会稳定，构建和谐社会</w:t>
        </w:r>
      </w:ins>
      <w:ins w:id="351" w:author="威娜" w:date="2023-04-26T10:03:00Z">
        <w:r>
          <w:rPr>
            <w:rFonts w:hint="eastAsia" w:ascii="仿宋_GB2312" w:hAnsi="Times New Roman" w:eastAsia="仿宋_GB2312" w:cs="Times New Roman"/>
            <w:color w:val="000000"/>
            <w:kern w:val="2"/>
            <w:sz w:val="32"/>
            <w:szCs w:val="32"/>
            <w:lang w:eastAsia="zh-CN"/>
          </w:rPr>
          <w:t>。</w:t>
        </w:r>
      </w:ins>
    </w:p>
    <w:p>
      <w:pPr>
        <w:widowControl/>
        <w:numPr>
          <w:ilvl w:val="0"/>
          <w:numId w:val="6"/>
          <w:ins w:id="353" w:author="威娜" w:date="2023-04-26T08:48:00Z"/>
        </w:numPr>
        <w:tabs>
          <w:tab w:val="left" w:pos="1508"/>
          <w:tab w:val="clear" w:pos="312"/>
        </w:tabs>
        <w:snapToGrid w:val="0"/>
        <w:spacing w:after="240" w:line="360" w:lineRule="auto"/>
        <w:ind w:firstLine="640" w:firstLineChars="200"/>
        <w:jc w:val="both"/>
        <w:rPr>
          <w:del w:id="354" w:author="威娜" w:date="2023-04-26T08:46:00Z"/>
          <w:rFonts w:hint="default" w:ascii="仿宋_GB2312" w:eastAsia="仿宋_GB2312"/>
          <w:b w:val="0"/>
          <w:bCs/>
          <w:color w:val="000000"/>
          <w:sz w:val="32"/>
          <w:szCs w:val="32"/>
          <w:lang w:val="en-US" w:eastAsia="zh-CN"/>
        </w:rPr>
        <w:pPrChange w:id="352" w:author="威娜" w:date="2023-04-26T08:48:00Z">
          <w:pPr>
            <w:pStyle w:val="13"/>
            <w:numPr>
              <w:ilvl w:val="0"/>
              <w:numId w:val="0"/>
            </w:numPr>
            <w:tabs>
              <w:tab w:val="left" w:pos="982"/>
            </w:tabs>
            <w:spacing w:after="240" w:line="623" w:lineRule="exact"/>
            <w:ind w:firstLine="1200" w:firstLineChars="375"/>
            <w:jc w:val="both"/>
          </w:pPr>
        </w:pPrChange>
      </w:pPr>
      <w:ins w:id="355" w:author="威娜" w:date="2023-04-26T08:47:00Z">
        <w:r>
          <w:rPr>
            <w:rFonts w:hint="eastAsia" w:ascii="仿宋_GB2312" w:eastAsia="仿宋_GB2312"/>
            <w:b w:val="0"/>
            <w:bCs/>
            <w:color w:val="000000"/>
            <w:sz w:val="32"/>
            <w:szCs w:val="32"/>
            <w:lang w:val="en-US" w:eastAsia="zh-CN"/>
          </w:rPr>
          <w:t>2.</w:t>
        </w:r>
      </w:ins>
    </w:p>
    <w:p>
      <w:pPr>
        <w:widowControl/>
        <w:numPr>
          <w:ilvl w:val="0"/>
          <w:numId w:val="0"/>
        </w:numPr>
        <w:tabs>
          <w:tab w:val="left" w:pos="1508"/>
        </w:tabs>
        <w:snapToGrid w:val="0"/>
        <w:spacing w:after="180" w:line="360" w:lineRule="auto"/>
        <w:ind w:left="580" w:leftChars="276" w:firstLine="640" w:firstLineChars="200"/>
        <w:jc w:val="both"/>
        <w:rPr>
          <w:ins w:id="357" w:author="威娜" w:date="2023-04-26T08:48:00Z"/>
          <w:rFonts w:hint="eastAsia" w:ascii="仿宋_GB2312" w:eastAsia="仿宋_GB2312"/>
          <w:b/>
          <w:bCs/>
          <w:color w:val="000000"/>
          <w:sz w:val="32"/>
          <w:szCs w:val="32"/>
        </w:rPr>
        <w:pPrChange w:id="356" w:author="威娜" w:date="2023-04-26T08:48:00Z">
          <w:pPr>
            <w:pStyle w:val="13"/>
            <w:numPr>
              <w:ilvl w:val="0"/>
              <w:numId w:val="0"/>
            </w:numPr>
            <w:tabs>
              <w:tab w:val="left" w:pos="989"/>
            </w:tabs>
            <w:spacing w:after="180" w:line="240" w:lineRule="auto"/>
            <w:ind w:left="580" w:leftChars="276" w:firstLine="640" w:firstLineChars="200"/>
            <w:jc w:val="both"/>
          </w:pPr>
        </w:pPrChange>
      </w:pPr>
      <w:del w:id="358" w:author="威娜" w:date="2023-04-26T08:48:00Z">
        <w:r>
          <w:rPr>
            <w:rFonts w:hint="eastAsia" w:ascii="仿宋_GB2312" w:eastAsia="仿宋_GB2312"/>
            <w:b w:val="0"/>
            <w:bCs/>
            <w:color w:val="000000"/>
            <w:sz w:val="32"/>
            <w:szCs w:val="32"/>
            <w:lang w:eastAsia="zh-CN"/>
          </w:rPr>
          <w:delText>2.</w:delText>
        </w:r>
      </w:del>
      <w:r>
        <w:rPr>
          <w:rFonts w:hint="eastAsia" w:ascii="仿宋_GB2312" w:eastAsia="仿宋_GB2312"/>
          <w:b w:val="0"/>
          <w:bCs/>
          <w:color w:val="000000"/>
          <w:sz w:val="32"/>
          <w:szCs w:val="32"/>
        </w:rPr>
        <w:t>效率性</w:t>
      </w:r>
      <w:del w:id="359" w:author="威娜" w:date="2023-04-26T10:02:00Z">
        <w:r>
          <w:rPr>
            <w:rFonts w:hint="eastAsia" w:ascii="仿宋_GB2312" w:eastAsia="仿宋_GB2312"/>
            <w:b/>
            <w:bCs/>
            <w:color w:val="000000"/>
            <w:sz w:val="32"/>
            <w:szCs w:val="32"/>
          </w:rPr>
          <w:delText>。</w:delText>
        </w:r>
      </w:del>
      <w:ins w:id="360" w:author="威娜" w:date="2023-04-26T10:02:00Z">
        <w:r>
          <w:rPr>
            <w:rFonts w:hint="eastAsia" w:ascii="仿宋_GB2312" w:eastAsia="仿宋_GB2312"/>
            <w:b/>
            <w:bCs/>
            <w:color w:val="000000"/>
            <w:sz w:val="32"/>
            <w:szCs w:val="32"/>
            <w:lang w:eastAsia="zh-CN"/>
          </w:rPr>
          <w:t>：</w:t>
        </w:r>
      </w:ins>
      <w:ins w:id="361" w:author="威娜" w:date="2023-04-26T10:02:00Z">
        <w:r>
          <w:rPr>
            <w:rFonts w:hint="default" w:ascii="仿宋_GB2312" w:hAnsi="Times New Roman" w:eastAsia="仿宋_GB2312" w:cs="Times New Roman"/>
            <w:bCs/>
            <w:color w:val="000000"/>
            <w:kern w:val="2"/>
            <w:sz w:val="32"/>
            <w:szCs w:val="32"/>
            <w:rPrChange w:id="362" w:author="威娜" w:date="2023-04-26T10:02:00Z">
              <w:rPr>
                <w:rFonts w:hint="eastAsia" w:ascii="Times New Roman" w:hAnsi="Times New Roman" w:eastAsia="仿宋_GB2312"/>
                <w:color w:val="000000"/>
                <w:kern w:val="0"/>
              </w:rPr>
            </w:rPrChange>
          </w:rPr>
          <w:t>做到案结事了</w:t>
        </w:r>
      </w:ins>
      <w:ins w:id="363" w:author="威娜" w:date="2023-04-26T10:02:00Z">
        <w:r>
          <w:rPr>
            <w:rFonts w:hint="eastAsia" w:ascii="仿宋_GB2312" w:hAnsi="Times New Roman" w:eastAsia="仿宋_GB2312" w:cs="Times New Roman"/>
            <w:bCs/>
            <w:color w:val="000000"/>
            <w:kern w:val="2"/>
            <w:sz w:val="32"/>
            <w:szCs w:val="32"/>
            <w:lang w:eastAsia="zh-CN"/>
          </w:rPr>
          <w:t>，</w:t>
        </w:r>
      </w:ins>
      <w:ins w:id="364" w:author="威娜" w:date="2023-04-26T10:02:00Z">
        <w:r>
          <w:rPr>
            <w:rFonts w:hint="default" w:ascii="仿宋_GB2312" w:hAnsi="Times New Roman" w:eastAsia="仿宋_GB2312" w:cs="Times New Roman"/>
            <w:bCs/>
            <w:color w:val="000000"/>
            <w:kern w:val="2"/>
            <w:sz w:val="32"/>
            <w:szCs w:val="32"/>
            <w:rPrChange w:id="365" w:author="威娜" w:date="2023-04-26T10:02:00Z">
              <w:rPr>
                <w:rFonts w:hint="eastAsia" w:ascii="Times New Roman" w:hAnsi="Times New Roman" w:eastAsia="仿宋_GB2312"/>
                <w:color w:val="000000"/>
                <w:kern w:val="0"/>
              </w:rPr>
            </w:rPrChange>
          </w:rPr>
          <w:t>不引起新的矛盾</w:t>
        </w:r>
      </w:ins>
      <w:ins w:id="366" w:author="威娜" w:date="2023-04-26T10:02:00Z">
        <w:r>
          <w:rPr>
            <w:rFonts w:hint="eastAsia" w:ascii="仿宋_GB2312" w:hAnsi="Times New Roman" w:eastAsia="仿宋_GB2312" w:cs="Times New Roman"/>
            <w:bCs/>
            <w:color w:val="000000"/>
            <w:kern w:val="2"/>
            <w:sz w:val="32"/>
            <w:szCs w:val="32"/>
            <w:lang w:eastAsia="zh-CN"/>
          </w:rPr>
          <w:t>，</w:t>
        </w:r>
      </w:ins>
      <w:ins w:id="367" w:author="威娜" w:date="2023-04-26T10:01:00Z">
        <w:r>
          <w:rPr>
            <w:rFonts w:hint="default" w:ascii="仿宋_GB2312" w:hAnsi="Times New Roman" w:eastAsia="仿宋_GB2312" w:cs="Times New Roman"/>
            <w:bCs/>
            <w:color w:val="000000"/>
            <w:sz w:val="32"/>
            <w:szCs w:val="32"/>
            <w:rPrChange w:id="368" w:author="威娜" w:date="2023-04-26T10:01:00Z">
              <w:rPr>
                <w:rFonts w:hint="eastAsia" w:ascii="Times New Roman" w:hAnsi="Times New Roman" w:eastAsia="仿宋_GB2312"/>
                <w:color w:val="000000"/>
                <w:sz w:val="18"/>
                <w:szCs w:val="18"/>
              </w:rPr>
            </w:rPrChange>
          </w:rPr>
          <w:t>减少征地纠纷</w:t>
        </w:r>
      </w:ins>
      <w:ins w:id="369" w:author="威娜" w:date="2023-04-26T10:02:00Z">
        <w:r>
          <w:rPr>
            <w:rFonts w:hint="eastAsia" w:ascii="仿宋_GB2312" w:hAnsi="Times New Roman" w:eastAsia="仿宋_GB2312" w:cs="Times New Roman"/>
            <w:bCs/>
            <w:color w:val="000000"/>
            <w:sz w:val="32"/>
            <w:szCs w:val="32"/>
            <w:lang w:eastAsia="zh-CN"/>
          </w:rPr>
          <w:t>。</w:t>
        </w:r>
      </w:ins>
    </w:p>
    <w:p>
      <w:pPr>
        <w:widowControl/>
        <w:numPr>
          <w:ilvl w:val="0"/>
          <w:numId w:val="3"/>
          <w:ins w:id="371" w:author="威娜" w:date="2023-04-26T08:48:00Z"/>
        </w:numPr>
        <w:tabs>
          <w:tab w:val="left" w:pos="1508"/>
          <w:tab w:val="clear" w:pos="312"/>
        </w:tabs>
        <w:snapToGrid w:val="0"/>
        <w:spacing w:after="180" w:line="360" w:lineRule="auto"/>
        <w:ind w:left="0" w:leftChars="0" w:firstLine="643" w:firstLineChars="200"/>
        <w:jc w:val="both"/>
        <w:rPr>
          <w:del w:id="372" w:author="威娜" w:date="2023-04-26T08:47:00Z"/>
          <w:rFonts w:hint="eastAsia" w:ascii="仿宋_GB2312" w:eastAsia="仿宋_GB2312"/>
          <w:b/>
          <w:bCs/>
          <w:color w:val="000000"/>
          <w:sz w:val="32"/>
          <w:szCs w:val="32"/>
        </w:rPr>
        <w:pPrChange w:id="370" w:author="威娜" w:date="2023-04-26T08:48:00Z">
          <w:pPr>
            <w:pStyle w:val="13"/>
            <w:numPr>
              <w:ilvl w:val="0"/>
              <w:numId w:val="0"/>
            </w:numPr>
            <w:tabs>
              <w:tab w:val="left" w:pos="989"/>
            </w:tabs>
            <w:spacing w:after="180" w:line="240" w:lineRule="auto"/>
            <w:ind w:left="580" w:leftChars="276" w:firstLine="640" w:firstLineChars="200"/>
            <w:jc w:val="both"/>
          </w:pPr>
        </w:pPrChange>
      </w:pPr>
    </w:p>
    <w:p>
      <w:pPr>
        <w:widowControl/>
        <w:numPr>
          <w:ilvl w:val="0"/>
          <w:numId w:val="0"/>
        </w:numPr>
        <w:tabs>
          <w:tab w:val="left" w:pos="1508"/>
        </w:tabs>
        <w:snapToGrid w:val="0"/>
        <w:spacing w:after="120" w:line="360" w:lineRule="auto"/>
        <w:ind w:firstLine="643" w:firstLineChars="200"/>
        <w:rPr>
          <w:rFonts w:hint="eastAsia" w:ascii="仿宋_GB2312" w:eastAsia="仿宋_GB2312"/>
          <w:sz w:val="32"/>
          <w:szCs w:val="32"/>
        </w:rPr>
        <w:pPrChange w:id="373" w:author="威娜" w:date="2023-04-26T08:47:00Z">
          <w:pPr>
            <w:pStyle w:val="13"/>
            <w:numPr>
              <w:ilvl w:val="0"/>
              <w:numId w:val="0"/>
            </w:numPr>
            <w:tabs>
              <w:tab w:val="left" w:pos="1612"/>
            </w:tabs>
            <w:spacing w:after="120" w:line="240" w:lineRule="auto"/>
            <w:ind w:firstLine="1041" w:firstLineChars="325"/>
          </w:pPr>
        </w:pPrChange>
      </w:pPr>
      <w:r>
        <w:rPr>
          <w:rFonts w:hint="eastAsia" w:ascii="仿宋_GB2312" w:eastAsia="仿宋_GB2312"/>
          <w:b/>
          <w:bCs/>
          <w:color w:val="000000"/>
          <w:sz w:val="32"/>
          <w:szCs w:val="32"/>
          <w:lang w:eastAsia="zh-CN"/>
        </w:rPr>
        <w:t>（四）</w:t>
      </w:r>
      <w:r>
        <w:rPr>
          <w:rFonts w:hint="eastAsia" w:ascii="仿宋_GB2312" w:eastAsia="仿宋_GB2312"/>
          <w:b/>
          <w:bCs/>
          <w:color w:val="000000"/>
          <w:sz w:val="32"/>
          <w:szCs w:val="32"/>
        </w:rPr>
        <w:t>效益实现度分析</w:t>
      </w:r>
    </w:p>
    <w:p>
      <w:pPr>
        <w:pStyle w:val="13"/>
        <w:spacing w:after="0" w:line="623" w:lineRule="exact"/>
        <w:ind w:firstLine="643" w:firstLineChars="200"/>
        <w:jc w:val="both"/>
        <w:rPr>
          <w:ins w:id="374" w:author="威娜" w:date="2023-04-23T17:31:00Z"/>
          <w:del w:id="375" w:author="威娜" w:date="2023-04-26T08:48:00Z"/>
          <w:rFonts w:hint="eastAsia" w:ascii="仿宋_GB2312" w:eastAsia="仿宋_GB2312"/>
          <w:sz w:val="32"/>
          <w:szCs w:val="32"/>
        </w:rPr>
      </w:pPr>
      <w:r>
        <w:rPr>
          <w:rFonts w:hint="eastAsia" w:ascii="仿宋_GB2312" w:eastAsia="仿宋_GB2312"/>
          <w:b/>
          <w:bCs/>
          <w:color w:val="000000"/>
          <w:sz w:val="32"/>
          <w:szCs w:val="32"/>
          <w:lang w:eastAsia="zh-CN"/>
        </w:rPr>
        <w:t>1.</w:t>
      </w:r>
      <w:r>
        <w:rPr>
          <w:rFonts w:hint="eastAsia" w:ascii="仿宋_GB2312" w:eastAsia="仿宋_GB2312"/>
          <w:b/>
          <w:bCs/>
          <w:color w:val="000000"/>
          <w:sz w:val="32"/>
          <w:szCs w:val="32"/>
        </w:rPr>
        <w:t>效果性。</w:t>
      </w:r>
      <w:ins w:id="376" w:author="威娜" w:date="2023-04-23T17:31:00Z">
        <w:del w:id="377" w:author="威娜" w:date="2023-04-26T09:59:00Z">
          <w:r>
            <w:rPr>
              <w:rFonts w:hint="default" w:ascii="仿宋" w:hAnsi="仿宋" w:eastAsia="仿宋" w:cs="仿宋"/>
              <w:sz w:val="32"/>
              <w:szCs w:val="32"/>
              <w:lang w:val="en-US" w:eastAsia="zh-CN"/>
            </w:rPr>
            <w:delText>目的</w:delText>
          </w:r>
        </w:del>
      </w:ins>
      <w:ins w:id="378" w:author="威娜" w:date="2023-04-26T09:59:00Z">
        <w:r>
          <w:rPr>
            <w:rFonts w:hint="eastAsia" w:ascii="仿宋" w:hAnsi="仿宋" w:eastAsia="仿宋" w:cs="仿宋"/>
            <w:sz w:val="32"/>
            <w:szCs w:val="32"/>
            <w:lang w:val="en-US" w:eastAsia="zh-CN"/>
          </w:rPr>
          <w:t>项目</w:t>
        </w:r>
      </w:ins>
      <w:ins w:id="379" w:author="威娜" w:date="2023-04-23T17:31:00Z">
        <w:r>
          <w:rPr>
            <w:rFonts w:hint="eastAsia" w:ascii="仿宋" w:hAnsi="仿宋" w:eastAsia="仿宋" w:cs="仿宋"/>
            <w:sz w:val="32"/>
            <w:szCs w:val="32"/>
            <w:lang w:val="en-US" w:eastAsia="zh-CN"/>
          </w:rPr>
          <w:t>实施对整体环境大大提升，道路通行更顺畅。</w:t>
        </w:r>
      </w:ins>
    </w:p>
    <w:p>
      <w:pPr>
        <w:pStyle w:val="13"/>
        <w:spacing w:line="623" w:lineRule="exact"/>
        <w:ind w:firstLine="640" w:firstLineChars="200"/>
        <w:jc w:val="both"/>
        <w:rPr>
          <w:rFonts w:hint="eastAsia" w:ascii="仿宋_GB2312" w:eastAsia="仿宋_GB2312"/>
          <w:sz w:val="32"/>
          <w:szCs w:val="32"/>
        </w:rPr>
        <w:pPrChange w:id="380" w:author="威娜" w:date="2023-04-26T08:48:00Z">
          <w:pPr>
            <w:pStyle w:val="13"/>
            <w:spacing w:line="623" w:lineRule="exact"/>
            <w:ind w:firstLine="1219" w:firstLineChars="381"/>
            <w:jc w:val="both"/>
          </w:pPr>
        </w:pPrChange>
      </w:pPr>
    </w:p>
    <w:p>
      <w:pPr>
        <w:pStyle w:val="13"/>
        <w:spacing w:after="240" w:line="623" w:lineRule="exact"/>
        <w:ind w:firstLine="1580" w:firstLineChars="494"/>
        <w:rPr>
          <w:del w:id="382" w:author="威娜" w:date="2023-04-23T17:32:00Z"/>
          <w:rFonts w:hint="eastAsia" w:ascii="仿宋_GB2312" w:eastAsia="仿宋_GB2312"/>
          <w:sz w:val="32"/>
          <w:szCs w:val="32"/>
        </w:rPr>
        <w:pPrChange w:id="381" w:author="威娜" w:date="2023-04-26T08:48:00Z">
          <w:pPr>
            <w:pStyle w:val="13"/>
            <w:spacing w:after="240" w:line="623" w:lineRule="exact"/>
            <w:ind w:firstLine="620"/>
          </w:pPr>
        </w:pPrChange>
      </w:pPr>
      <w:del w:id="383" w:author="威娜" w:date="2023-04-23T17:32:00Z">
        <w:r>
          <w:rPr>
            <w:rFonts w:hint="eastAsia" w:ascii="仿宋_GB2312" w:eastAsia="仿宋_GB2312"/>
            <w:color w:val="000000"/>
            <w:sz w:val="32"/>
            <w:szCs w:val="32"/>
          </w:rPr>
          <w:delText>根据评价资金实际情况，阐述其带来的效益和可持续发展等 情况。</w:delText>
        </w:r>
      </w:del>
    </w:p>
    <w:p>
      <w:pPr>
        <w:snapToGrid w:val="0"/>
        <w:spacing w:line="360" w:lineRule="auto"/>
        <w:ind w:firstLine="643" w:firstLineChars="200"/>
        <w:rPr>
          <w:rFonts w:hint="eastAsia" w:ascii="仿宋_GB2312" w:eastAsia="仿宋_GB2312"/>
          <w:sz w:val="32"/>
          <w:szCs w:val="32"/>
          <w:lang w:eastAsia="zh-CN"/>
        </w:rPr>
        <w:pPrChange w:id="384" w:author="威娜" w:date="2023-04-26T08:48:00Z">
          <w:pPr>
            <w:snapToGrid w:val="0"/>
            <w:spacing w:line="360" w:lineRule="auto"/>
            <w:ind w:firstLine="1121" w:firstLineChars="350"/>
          </w:pPr>
        </w:pPrChange>
      </w:pPr>
      <w:r>
        <w:rPr>
          <w:rFonts w:hint="eastAsia" w:ascii="仿宋_GB2312" w:eastAsia="仿宋_GB2312"/>
          <w:b/>
          <w:bCs/>
          <w:color w:val="000000"/>
          <w:sz w:val="32"/>
          <w:szCs w:val="32"/>
          <w:lang w:bidi="en-US"/>
        </w:rPr>
        <w:t>2.</w:t>
      </w:r>
      <w:r>
        <w:rPr>
          <w:rFonts w:hint="eastAsia" w:ascii="仿宋_GB2312" w:eastAsia="仿宋_GB2312"/>
          <w:b/>
          <w:bCs/>
          <w:color w:val="000000"/>
          <w:sz w:val="32"/>
          <w:szCs w:val="32"/>
        </w:rPr>
        <w:t>公平性</w:t>
      </w:r>
      <w:ins w:id="385" w:author="威娜" w:date="2023-04-26T09:53:00Z">
        <w:r>
          <w:rPr>
            <w:rFonts w:hint="eastAsia" w:ascii="仿宋_GB2312" w:eastAsia="仿宋_GB2312"/>
            <w:b/>
            <w:bCs/>
            <w:color w:val="000000"/>
            <w:sz w:val="32"/>
            <w:szCs w:val="32"/>
            <w:lang w:eastAsia="zh-CN"/>
          </w:rPr>
          <w:t>。</w:t>
        </w:r>
      </w:ins>
      <w:ins w:id="386" w:author="威娜" w:date="2023-04-26T09:59:00Z">
        <w:r>
          <w:rPr>
            <w:rFonts w:hint="eastAsia" w:ascii="仿宋" w:hAnsi="仿宋" w:eastAsia="仿宋" w:cs="仿宋"/>
            <w:i w:val="0"/>
            <w:iCs w:val="0"/>
            <w:caps w:val="0"/>
            <w:spacing w:val="0"/>
            <w:kern w:val="0"/>
            <w:sz w:val="32"/>
            <w:szCs w:val="32"/>
            <w:lang w:bidi="zh-TW"/>
          </w:rPr>
          <w:t>通过耐心细致地做工作，务实的工作作风赢得了拆迁户的认可，较好地推动了项目的征拆。</w:t>
        </w:r>
      </w:ins>
    </w:p>
    <w:p>
      <w:pPr>
        <w:snapToGrid w:val="0"/>
        <w:spacing w:line="360" w:lineRule="auto"/>
        <w:ind w:firstLine="640" w:firstLineChars="200"/>
        <w:rPr>
          <w:ins w:id="387" w:author="威娜" w:date="2023-04-26T09:20:00Z"/>
          <w:rFonts w:hint="eastAsia" w:ascii="黑体" w:eastAsia="黑体"/>
          <w:sz w:val="32"/>
          <w:szCs w:val="32"/>
        </w:rPr>
      </w:pPr>
      <w:r>
        <w:rPr>
          <w:rFonts w:hint="eastAsia" w:ascii="黑体" w:eastAsia="黑体"/>
          <w:sz w:val="32"/>
          <w:szCs w:val="32"/>
        </w:rPr>
        <w:t>五、主要绩效。</w:t>
      </w:r>
    </w:p>
    <w:p>
      <w:pPr>
        <w:snapToGrid w:val="0"/>
        <w:spacing w:line="360" w:lineRule="auto"/>
        <w:ind w:firstLine="640" w:firstLineChars="200"/>
        <w:rPr>
          <w:rFonts w:hint="eastAsia" w:ascii="仿宋" w:hAnsi="仿宋" w:eastAsia="仿宋" w:cs="仿宋"/>
          <w:kern w:val="0"/>
          <w:sz w:val="32"/>
          <w:szCs w:val="32"/>
          <w:lang w:bidi="zh-TW"/>
          <w:rPrChange w:id="388" w:author="威娜" w:date="2023-04-26T09:21:00Z">
            <w:rPr>
              <w:rFonts w:hint="eastAsia" w:ascii="黑体" w:eastAsia="黑体"/>
              <w:sz w:val="32"/>
              <w:szCs w:val="32"/>
            </w:rPr>
          </w:rPrChange>
        </w:rPr>
      </w:pPr>
      <w:ins w:id="389" w:author="威娜" w:date="2023-04-26T09:21:00Z">
        <w:r>
          <w:rPr>
            <w:rFonts w:hint="eastAsia" w:ascii="仿宋" w:hAnsi="仿宋" w:eastAsia="仿宋" w:cs="仿宋"/>
            <w:i w:val="0"/>
            <w:iCs w:val="0"/>
            <w:caps w:val="0"/>
            <w:color w:val="333333"/>
            <w:spacing w:val="0"/>
            <w:kern w:val="0"/>
            <w:sz w:val="32"/>
            <w:szCs w:val="32"/>
            <w:lang w:bidi="zh-TW"/>
            <w:rPrChange w:id="390" w:author="威娜" w:date="2023-04-26T09:21:00Z">
              <w:rPr>
                <w:rFonts w:hint="eastAsia" w:ascii="宋体" w:hAnsi="宋体" w:eastAsia="宋体" w:cs="宋体"/>
                <w:i w:val="0"/>
                <w:iCs w:val="0"/>
                <w:caps w:val="0"/>
                <w:color w:val="333333"/>
                <w:spacing w:val="0"/>
                <w:sz w:val="24"/>
                <w:szCs w:val="24"/>
              </w:rPr>
            </w:rPrChange>
          </w:rPr>
          <w:t>资金使用达到了预期效果，绩效明显。主动联系对接项目，在政策把握、依法进程序以及个案处置等方面加强业务指导。积极与职能部门沟通协调，建立了良好的互动机制，形成了强大的部门合力，促进了工作的开展。通过耐心细致地做工作，务实的工作作风赢得了拆迁户的认可，较好地推动了项目的征拆。</w:t>
        </w:r>
      </w:ins>
    </w:p>
    <w:p>
      <w:pPr>
        <w:numPr>
          <w:ilvl w:val="0"/>
          <w:numId w:val="7"/>
          <w:ins w:id="392" w:author="威娜" w:date="2023-04-26T09:21:00Z"/>
        </w:numPr>
        <w:snapToGrid w:val="0"/>
        <w:spacing w:line="360" w:lineRule="auto"/>
        <w:ind w:firstLine="640" w:firstLineChars="200"/>
        <w:rPr>
          <w:ins w:id="393" w:author="威娜" w:date="2023-04-26T09:21:00Z"/>
          <w:rFonts w:hint="eastAsia" w:ascii="黑体" w:eastAsia="黑体"/>
          <w:sz w:val="32"/>
          <w:szCs w:val="32"/>
        </w:rPr>
        <w:pPrChange w:id="391" w:author="威娜" w:date="2023-04-26T09:21:00Z">
          <w:pPr>
            <w:snapToGrid w:val="0"/>
            <w:spacing w:line="360" w:lineRule="auto"/>
            <w:ind w:firstLine="640" w:firstLineChars="200"/>
          </w:pPr>
        </w:pPrChange>
      </w:pPr>
      <w:del w:id="394" w:author="威娜" w:date="2023-04-26T09:21:00Z">
        <w:r>
          <w:rPr>
            <w:rFonts w:hint="eastAsia" w:ascii="黑体" w:eastAsia="黑体"/>
            <w:sz w:val="32"/>
            <w:szCs w:val="32"/>
          </w:rPr>
          <w:delText>六、</w:delText>
        </w:r>
      </w:del>
      <w:r>
        <w:rPr>
          <w:rFonts w:hint="eastAsia" w:ascii="黑体" w:eastAsia="黑体"/>
          <w:sz w:val="32"/>
          <w:szCs w:val="32"/>
        </w:rPr>
        <w:t>存在问题。</w:t>
      </w:r>
    </w:p>
    <w:p>
      <w:pPr>
        <w:snapToGrid w:val="0"/>
        <w:spacing w:line="360" w:lineRule="auto"/>
        <w:ind w:firstLine="640" w:firstLineChars="200"/>
        <w:rPr>
          <w:rFonts w:hint="eastAsia" w:ascii="仿宋" w:hAnsi="仿宋" w:eastAsia="仿宋" w:cs="仿宋"/>
          <w:kern w:val="0"/>
          <w:sz w:val="32"/>
          <w:szCs w:val="32"/>
          <w:lang w:bidi="zh-TW"/>
          <w:rPrChange w:id="396" w:author="威娜" w:date="2023-04-26T09:21:00Z">
            <w:rPr>
              <w:rFonts w:hint="eastAsia" w:ascii="黑体" w:eastAsia="黑体"/>
              <w:sz w:val="32"/>
              <w:szCs w:val="32"/>
            </w:rPr>
          </w:rPrChange>
        </w:rPr>
        <w:pPrChange w:id="395" w:author="威娜" w:date="2023-04-26T09:22:00Z">
          <w:pPr>
            <w:snapToGrid w:val="0"/>
            <w:spacing w:line="360" w:lineRule="auto"/>
            <w:ind w:firstLine="640" w:firstLineChars="200"/>
          </w:pPr>
        </w:pPrChange>
      </w:pPr>
      <w:ins w:id="397" w:author="威娜" w:date="2023-04-26T09:21:00Z">
        <w:r>
          <w:rPr>
            <w:rFonts w:hint="eastAsia" w:ascii="仿宋" w:hAnsi="仿宋" w:eastAsia="仿宋" w:cs="仿宋"/>
            <w:i w:val="0"/>
            <w:iCs w:val="0"/>
            <w:caps w:val="0"/>
            <w:color w:val="333333"/>
            <w:spacing w:val="0"/>
            <w:kern w:val="0"/>
            <w:sz w:val="32"/>
            <w:szCs w:val="32"/>
            <w:lang w:bidi="zh-TW"/>
            <w:rPrChange w:id="398" w:author="威娜" w:date="2023-04-26T09:21:00Z">
              <w:rPr>
                <w:rFonts w:hint="eastAsia" w:ascii="宋体" w:hAnsi="宋体" w:eastAsia="宋体" w:cs="宋体"/>
                <w:i w:val="0"/>
                <w:iCs w:val="0"/>
                <w:caps w:val="0"/>
                <w:color w:val="333333"/>
                <w:spacing w:val="0"/>
                <w:sz w:val="24"/>
                <w:szCs w:val="24"/>
              </w:rPr>
            </w:rPrChange>
          </w:rPr>
          <w:t>新《土地法》颁布实施后，新旧征拆政策的调整，特别是相关配套政策尚未完善，对项目征拆推进带来一定影响。</w:t>
        </w:r>
      </w:ins>
    </w:p>
    <w:p>
      <w:pPr>
        <w:numPr>
          <w:ilvl w:val="0"/>
          <w:numId w:val="7"/>
          <w:ins w:id="400" w:author="威娜" w:date="2023-04-26T09:41:00Z"/>
        </w:numPr>
        <w:snapToGrid w:val="0"/>
        <w:spacing w:line="360" w:lineRule="auto"/>
        <w:ind w:firstLine="640" w:firstLineChars="200"/>
        <w:rPr>
          <w:ins w:id="401" w:author="威娜" w:date="2023-04-26T09:41:00Z"/>
          <w:rFonts w:hint="eastAsia" w:ascii="黑体" w:eastAsia="黑体"/>
          <w:sz w:val="32"/>
          <w:szCs w:val="32"/>
        </w:rPr>
        <w:pPrChange w:id="399" w:author="威娜" w:date="2023-04-26T09:41:00Z">
          <w:pPr>
            <w:snapToGrid w:val="0"/>
            <w:spacing w:line="360" w:lineRule="auto"/>
            <w:ind w:firstLine="640" w:firstLineChars="200"/>
          </w:pPr>
        </w:pPrChange>
      </w:pPr>
      <w:del w:id="402" w:author="威娜" w:date="2023-04-26T09:41:00Z">
        <w:r>
          <w:rPr>
            <w:rFonts w:hint="eastAsia" w:ascii="黑体" w:eastAsia="黑体"/>
            <w:sz w:val="32"/>
            <w:szCs w:val="32"/>
          </w:rPr>
          <w:delText>七、</w:delText>
        </w:r>
      </w:del>
      <w:r>
        <w:rPr>
          <w:rFonts w:hint="eastAsia" w:ascii="黑体" w:eastAsia="黑体"/>
          <w:sz w:val="32"/>
          <w:szCs w:val="32"/>
        </w:rPr>
        <w:t>下一步工作计划。</w:t>
      </w:r>
      <w:bookmarkStart w:id="0" w:name="bookmark112"/>
      <w:bookmarkEnd w:id="0"/>
      <w:bookmarkStart w:id="1" w:name="bookmark106"/>
      <w:bookmarkEnd w:id="1"/>
      <w:bookmarkStart w:id="2" w:name="bookmark124"/>
      <w:bookmarkEnd w:id="2"/>
      <w:bookmarkStart w:id="3" w:name="bookmark114"/>
      <w:bookmarkEnd w:id="3"/>
      <w:bookmarkStart w:id="4" w:name="bookmark115"/>
      <w:bookmarkEnd w:id="4"/>
      <w:bookmarkStart w:id="5" w:name="bookmark127"/>
      <w:bookmarkEnd w:id="5"/>
      <w:bookmarkStart w:id="6" w:name="bookmark116"/>
      <w:bookmarkEnd w:id="6"/>
      <w:bookmarkStart w:id="7" w:name="bookmark125"/>
      <w:bookmarkEnd w:id="7"/>
      <w:bookmarkStart w:id="8" w:name="bookmark121"/>
      <w:bookmarkEnd w:id="8"/>
      <w:bookmarkStart w:id="9" w:name="bookmark128"/>
      <w:bookmarkEnd w:id="9"/>
      <w:bookmarkStart w:id="10" w:name="bookmark108"/>
      <w:bookmarkEnd w:id="10"/>
      <w:bookmarkStart w:id="11" w:name="bookmark117"/>
      <w:bookmarkEnd w:id="11"/>
      <w:bookmarkStart w:id="12" w:name="bookmark122"/>
      <w:bookmarkEnd w:id="12"/>
      <w:bookmarkStart w:id="13" w:name="bookmark119"/>
      <w:bookmarkEnd w:id="13"/>
      <w:bookmarkStart w:id="14" w:name="bookmark118"/>
      <w:bookmarkEnd w:id="14"/>
      <w:bookmarkStart w:id="15" w:name="bookmark120"/>
      <w:bookmarkEnd w:id="15"/>
      <w:bookmarkStart w:id="16" w:name="bookmark123"/>
      <w:bookmarkEnd w:id="16"/>
      <w:bookmarkStart w:id="17" w:name="bookmark126"/>
      <w:bookmarkEnd w:id="17"/>
      <w:bookmarkStart w:id="18" w:name="bookmark113"/>
      <w:bookmarkEnd w:id="18"/>
      <w:bookmarkStart w:id="19" w:name="bookmark107"/>
      <w:bookmarkEnd w:id="19"/>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60" w:lineRule="auto"/>
        <w:ind w:left="0" w:right="0" w:firstLine="640" w:firstLineChars="200"/>
        <w:jc w:val="left"/>
        <w:textAlignment w:val="center"/>
        <w:rPr>
          <w:ins w:id="404" w:author="威娜" w:date="2023-04-26T09:41:00Z"/>
          <w:rFonts w:hint="eastAsia" w:ascii="仿宋" w:hAnsi="仿宋" w:eastAsia="仿宋" w:cs="仿宋"/>
          <w:i w:val="0"/>
          <w:iCs w:val="0"/>
          <w:caps w:val="0"/>
          <w:color w:val="333333"/>
          <w:spacing w:val="0"/>
          <w:sz w:val="32"/>
          <w:szCs w:val="32"/>
          <w:lang w:bidi="zh-TW"/>
          <w:rPrChange w:id="405" w:author="威娜" w:date="2023-04-26T09:41:00Z">
            <w:rPr>
              <w:ins w:id="406" w:author="威娜" w:date="2023-04-26T09:41:00Z"/>
              <w:rFonts w:hint="eastAsia" w:ascii="宋体" w:hAnsi="宋体" w:eastAsia="宋体" w:cs="宋体"/>
              <w:i w:val="0"/>
              <w:iCs w:val="0"/>
              <w:caps w:val="0"/>
              <w:color w:val="333333"/>
              <w:spacing w:val="0"/>
              <w:sz w:val="24"/>
              <w:szCs w:val="24"/>
            </w:rPr>
          </w:rPrChange>
        </w:rPr>
        <w:pPrChange w:id="403" w:author="威娜" w:date="2023-04-26T09:42:00Z">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pPr>
        </w:pPrChange>
      </w:pPr>
      <w:ins w:id="407" w:author="威娜" w:date="2023-04-26T09:41:00Z">
        <w:r>
          <w:rPr>
            <w:rFonts w:hint="eastAsia" w:ascii="仿宋" w:hAnsi="仿宋" w:eastAsia="仿宋" w:cs="仿宋"/>
            <w:i w:val="0"/>
            <w:iCs w:val="0"/>
            <w:caps w:val="0"/>
            <w:color w:val="333333"/>
            <w:spacing w:val="0"/>
            <w:kern w:val="0"/>
            <w:sz w:val="32"/>
            <w:szCs w:val="32"/>
            <w:lang w:bidi="zh-TW"/>
            <w:rPrChange w:id="408" w:author="威娜" w:date="2023-04-26T09:42:00Z">
              <w:rPr>
                <w:rFonts w:hint="eastAsia" w:ascii="宋体" w:hAnsi="宋体" w:eastAsia="宋体" w:cs="宋体"/>
                <w:i w:val="0"/>
                <w:iCs w:val="0"/>
                <w:caps w:val="0"/>
                <w:color w:val="333333"/>
                <w:spacing w:val="0"/>
                <w:sz w:val="24"/>
                <w:szCs w:val="24"/>
              </w:rPr>
            </w:rPrChange>
          </w:rPr>
          <w:t>强化宣传，营造氛围，使征地拆迁政策家喻户晓。实践证明，只要及时做好政策宣传工作，就能得到广大群众的理解和支持，顺利推进征地拆迁工作。</w:t>
        </w:r>
      </w:ins>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360" w:lineRule="auto"/>
        <w:ind w:left="0" w:right="0" w:firstLine="640" w:firstLineChars="200"/>
        <w:jc w:val="left"/>
        <w:textAlignment w:val="center"/>
        <w:rPr>
          <w:ins w:id="410" w:author="威娜" w:date="2023-04-26T09:41:00Z"/>
          <w:rFonts w:hint="eastAsia" w:ascii="仿宋" w:hAnsi="仿宋" w:eastAsia="仿宋" w:cs="仿宋"/>
          <w:i w:val="0"/>
          <w:iCs w:val="0"/>
          <w:caps w:val="0"/>
          <w:color w:val="333333"/>
          <w:spacing w:val="0"/>
          <w:sz w:val="32"/>
          <w:szCs w:val="32"/>
          <w:lang w:bidi="zh-TW"/>
          <w:rPrChange w:id="411" w:author="威娜" w:date="2023-04-26T09:41:00Z">
            <w:rPr>
              <w:ins w:id="412" w:author="威娜" w:date="2023-04-26T09:41:00Z"/>
              <w:rFonts w:hint="eastAsia" w:ascii="宋体" w:hAnsi="宋体" w:eastAsia="宋体" w:cs="宋体"/>
              <w:i w:val="0"/>
              <w:iCs w:val="0"/>
              <w:caps w:val="0"/>
              <w:color w:val="333333"/>
              <w:spacing w:val="0"/>
              <w:sz w:val="24"/>
              <w:szCs w:val="24"/>
            </w:rPr>
          </w:rPrChange>
        </w:rPr>
        <w:pPrChange w:id="409" w:author="威娜" w:date="2023-04-26T09:42:00Z">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left"/>
            <w:textAlignment w:val="center"/>
          </w:pPr>
        </w:pPrChange>
      </w:pPr>
      <w:ins w:id="413" w:author="威娜" w:date="2023-04-26T09:41:00Z">
        <w:r>
          <w:rPr>
            <w:rFonts w:hint="eastAsia" w:ascii="仿宋" w:hAnsi="仿宋" w:eastAsia="仿宋" w:cs="仿宋"/>
            <w:i w:val="0"/>
            <w:iCs w:val="0"/>
            <w:caps w:val="0"/>
            <w:color w:val="333333"/>
            <w:spacing w:val="0"/>
            <w:kern w:val="0"/>
            <w:sz w:val="32"/>
            <w:szCs w:val="32"/>
            <w:lang w:bidi="zh-TW"/>
            <w:rPrChange w:id="414" w:author="威娜" w:date="2023-04-26T09:42:00Z">
              <w:rPr>
                <w:rFonts w:hint="eastAsia" w:ascii="宋体" w:hAnsi="宋体" w:eastAsia="宋体" w:cs="宋体"/>
                <w:i w:val="0"/>
                <w:iCs w:val="0"/>
                <w:caps w:val="0"/>
                <w:color w:val="333333"/>
                <w:spacing w:val="0"/>
                <w:sz w:val="24"/>
                <w:szCs w:val="24"/>
              </w:rPr>
            </w:rPrChange>
          </w:rPr>
          <w:t>真情服务，亲情征拆，妥善做好征地拆迁工作。工作人员要充分理解被征地拆迁群众为城市发展所作出的牺牲和贡献，以维护好、实现好、发展好人民群众的根本利益为出发点和落脚点，做到亲情征拆、和谐征拆。</w:t>
        </w:r>
      </w:ins>
    </w:p>
    <w:p>
      <w:pPr>
        <w:numPr>
          <w:ilvl w:val="0"/>
          <w:numId w:val="0"/>
        </w:numPr>
        <w:snapToGrid w:val="0"/>
        <w:spacing w:line="360" w:lineRule="auto"/>
        <w:ind w:firstLine="0" w:firstLineChars="0"/>
        <w:rPr>
          <w:rFonts w:hint="eastAsia" w:ascii="黑体" w:eastAsia="黑体"/>
          <w:sz w:val="32"/>
          <w:szCs w:val="32"/>
        </w:rPr>
        <w:pPrChange w:id="415" w:author="威娜" w:date="2023-04-26T09:41:00Z">
          <w:pPr>
            <w:snapToGrid w:val="0"/>
            <w:spacing w:line="360" w:lineRule="auto"/>
            <w:ind w:firstLine="640" w:firstLineChars="200"/>
          </w:pPr>
        </w:pPrChange>
      </w:pPr>
    </w:p>
    <w:sectPr>
      <w:footerReference r:id="rId3" w:type="default"/>
      <w:footerReference r:id="rId4" w:type="even"/>
      <w:pgSz w:w="11900" w:h="16840"/>
      <w:pgMar w:top="1899" w:right="1401" w:bottom="1619" w:left="1520" w:header="0" w:footer="3"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ge">
                <wp:posOffset>10154285</wp:posOffset>
              </wp:positionV>
              <wp:extent cx="589915" cy="13462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9915" cy="134620"/>
                      </a:xfrm>
                      <a:prstGeom prst="rect">
                        <a:avLst/>
                      </a:prstGeom>
                      <a:noFill/>
                      <a:ln>
                        <a:noFill/>
                      </a:ln>
                    </wps:spPr>
                    <wps:txbx>
                      <w:txbxContent>
                        <w:p>
                          <w:pPr>
                            <w:pStyle w:val="15"/>
                          </w:pPr>
                          <w:r>
                            <w:rPr>
                              <w:color w:val="000000"/>
                              <w:lang w:val="en-US" w:eastAsia="en-US" w:bidi="en-US"/>
                            </w:rPr>
                            <w:t>-</w:t>
                          </w:r>
                          <w:r>
                            <w:fldChar w:fldCharType="begin"/>
                          </w:r>
                          <w:r>
                            <w:instrText xml:space="preserve"> PAGE \* MERGEFORMAT </w:instrText>
                          </w:r>
                          <w:r>
                            <w:fldChar w:fldCharType="separate"/>
                          </w:r>
                          <w:r>
                            <w:t>1</w:t>
                          </w:r>
                          <w:r>
                            <w:fldChar w:fldCharType="end"/>
                          </w:r>
                          <w:r>
                            <w:rPr>
                              <w:color w:val="000000"/>
                            </w:rPr>
                            <w:t xml:space="preserve"> -</w:t>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799.55pt;height:10.6pt;width:46.45pt;mso-position-horizontal:center;mso-position-horizontal-relative:margin;mso-position-vertical-relative:page;mso-wrap-style:none;z-index:251660288;mso-width-relative:page;mso-height-relative:page;" filled="f" stroked="f" coordsize="21600,21600" o:gfxdata="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Z8ObzVAAAACQEA&#10;AA8AAAAAAAAAAQAgAAAAIgAAAGRycy9kb3ducmV2LnhtbFBLAQIUABQAAAAIAIdO4kAIsMN45AEA&#10;ALwDAAAOAAAAAAAAAAEAIAAAACQBAABkcnMvZTJvRG9jLnhtbFBLBQYAAAAABgAGAFkBAAB6BQAA&#10;AAA=&#10;">
              <v:fill on="f" focussize="0,0"/>
              <v:stroke on="f"/>
              <v:imagedata o:title=""/>
              <o:lock v:ext="edit" aspectratio="f"/>
              <v:textbox inset="0mm,0mm,0mm,0mm" style="mso-fit-shape-to-text:t;">
                <w:txbxContent>
                  <w:p>
                    <w:pPr>
                      <w:pStyle w:val="15"/>
                    </w:pPr>
                    <w:r>
                      <w:rPr>
                        <w:color w:val="000000"/>
                        <w:lang w:val="en-US" w:eastAsia="en-US" w:bidi="en-US"/>
                      </w:rPr>
                      <w:t>-</w:t>
                    </w:r>
                    <w:r>
                      <w:fldChar w:fldCharType="begin"/>
                    </w:r>
                    <w:r>
                      <w:instrText xml:space="preserve"> PAGE \* MERGEFORMAT </w:instrText>
                    </w:r>
                    <w:r>
                      <w:fldChar w:fldCharType="separate"/>
                    </w:r>
                    <w:r>
                      <w:t>1</w:t>
                    </w:r>
                    <w:r>
                      <w:fldChar w:fldCharType="end"/>
                    </w:r>
                    <w:r>
                      <w:rPr>
                        <w:color w:val="000000"/>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en-US" w:bidi="en-US"/>
      </w:rPr>
      <mc:AlternateContent>
        <mc:Choice Requires="wps">
          <w:drawing>
            <wp:anchor distT="0" distB="0" distL="0" distR="0" simplePos="0" relativeHeight="251659264" behindDoc="1" locked="0" layoutInCell="1" allowOverlap="1">
              <wp:simplePos x="0" y="0"/>
              <wp:positionH relativeFrom="page">
                <wp:posOffset>694690</wp:posOffset>
              </wp:positionH>
              <wp:positionV relativeFrom="page">
                <wp:posOffset>10151745</wp:posOffset>
              </wp:positionV>
              <wp:extent cx="589915" cy="13462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89915" cy="134620"/>
                      </a:xfrm>
                      <a:prstGeom prst="rect">
                        <a:avLst/>
                      </a:prstGeom>
                      <a:noFill/>
                      <a:ln>
                        <a:noFill/>
                      </a:ln>
                    </wps:spPr>
                    <wps:txbx>
                      <w:txbxContent>
                        <w:p>
                          <w:pPr>
                            <w:pStyle w:val="15"/>
                          </w:pPr>
                          <w:r>
                            <w:rPr>
                              <w:color w:val="000000"/>
                              <w:lang w:val="en-US" w:eastAsia="en-US" w:bidi="en-US"/>
                            </w:rPr>
                            <w:t>-</w:t>
                          </w:r>
                          <w:r>
                            <w:fldChar w:fldCharType="begin"/>
                          </w:r>
                          <w:r>
                            <w:instrText xml:space="preserve"> PAGE \* MERGEFORMAT </w:instrText>
                          </w:r>
                          <w:r>
                            <w:fldChar w:fldCharType="separate"/>
                          </w:r>
                          <w:r>
                            <w:t>22</w:t>
                          </w:r>
                          <w:r>
                            <w:fldChar w:fldCharType="end"/>
                          </w:r>
                          <w:r>
                            <w:rPr>
                              <w:color w:val="000000"/>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left:54.7pt;margin-top:799.35pt;height:10.6pt;width:46.45pt;mso-position-horizontal-relative:page;mso-position-vertical-relative:page;mso-wrap-style:none;z-index:-251657216;mso-width-relative:page;mso-height-relative:page;" filled="f" stroked="f" coordsize="21600,21600" o:gfxdata="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2STp2QAAAA0BAAAPAAAAAAAAAAEAIAAAACIA&#10;AABkcnMvZG93bnJldi54bWxQSwECFAAUAAAACACHTuJACc4eq88BAACXAwAADgAAAAAAAAABACAA&#10;AAAoAQAAZHJzL2Uyb0RvYy54bWxQSwUGAAAAAAYABgBZAQAAaQUAAAAA&#10;">
              <v:fill on="f" focussize="0,0"/>
              <v:stroke on="f"/>
              <v:imagedata o:title=""/>
              <o:lock v:ext="edit" aspectratio="f"/>
              <v:textbox inset="0mm,0mm,0mm,0mm" style="mso-fit-shape-to-text:t;">
                <w:txbxContent>
                  <w:p>
                    <w:pPr>
                      <w:pStyle w:val="15"/>
                    </w:pPr>
                    <w:r>
                      <w:rPr>
                        <w:color w:val="000000"/>
                        <w:lang w:val="en-US" w:eastAsia="en-US" w:bidi="en-US"/>
                      </w:rPr>
                      <w:t>-</w:t>
                    </w:r>
                    <w:r>
                      <w:fldChar w:fldCharType="begin"/>
                    </w:r>
                    <w:r>
                      <w:instrText xml:space="preserve"> PAGE \* MERGEFORMAT </w:instrText>
                    </w:r>
                    <w:r>
                      <w:fldChar w:fldCharType="separate"/>
                    </w:r>
                    <w:r>
                      <w:t>22</w:t>
                    </w:r>
                    <w:r>
                      <w:fldChar w:fldCharType="end"/>
                    </w:r>
                    <w:r>
                      <w:rPr>
                        <w:color w:val="00000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C5CA2D"/>
    <w:multiLevelType w:val="singleLevel"/>
    <w:tmpl w:val="87C5CA2D"/>
    <w:lvl w:ilvl="0" w:tentative="0">
      <w:start w:val="2"/>
      <w:numFmt w:val="decimal"/>
      <w:suff w:val="nothing"/>
      <w:lvlText w:val="（%1）"/>
      <w:lvlJc w:val="left"/>
    </w:lvl>
  </w:abstractNum>
  <w:abstractNum w:abstractNumId="1">
    <w:nsid w:val="A428DACD"/>
    <w:multiLevelType w:val="singleLevel"/>
    <w:tmpl w:val="A428DACD"/>
    <w:lvl w:ilvl="0" w:tentative="0">
      <w:start w:val="2"/>
      <w:numFmt w:val="decimal"/>
      <w:lvlText w:val="%1."/>
      <w:lvlJc w:val="left"/>
      <w:pPr>
        <w:tabs>
          <w:tab w:val="left" w:pos="312"/>
        </w:tabs>
      </w:pPr>
    </w:lvl>
  </w:abstractNum>
  <w:abstractNum w:abstractNumId="2">
    <w:nsid w:val="E4ECF044"/>
    <w:multiLevelType w:val="singleLevel"/>
    <w:tmpl w:val="E4ECF044"/>
    <w:lvl w:ilvl="0" w:tentative="0">
      <w:start w:val="1"/>
      <w:numFmt w:val="decimal"/>
      <w:suff w:val="nothing"/>
      <w:lvlText w:val="（%1）"/>
      <w:lvlJc w:val="left"/>
    </w:lvl>
  </w:abstractNum>
  <w:abstractNum w:abstractNumId="3">
    <w:nsid w:val="295F2EDB"/>
    <w:multiLevelType w:val="singleLevel"/>
    <w:tmpl w:val="295F2EDB"/>
    <w:lvl w:ilvl="0" w:tentative="0">
      <w:start w:val="6"/>
      <w:numFmt w:val="chineseCounting"/>
      <w:suff w:val="nothing"/>
      <w:lvlText w:val="%1、"/>
      <w:lvlJc w:val="left"/>
      <w:rPr>
        <w:rFonts w:hint="eastAsia"/>
      </w:rPr>
    </w:lvl>
  </w:abstractNum>
  <w:abstractNum w:abstractNumId="4">
    <w:nsid w:val="31831F61"/>
    <w:multiLevelType w:val="singleLevel"/>
    <w:tmpl w:val="31831F61"/>
    <w:lvl w:ilvl="0" w:tentative="0">
      <w:start w:val="1"/>
      <w:numFmt w:val="decimal"/>
      <w:lvlText w:val="%1."/>
      <w:lvlJc w:val="left"/>
      <w:pPr>
        <w:tabs>
          <w:tab w:val="left" w:pos="312"/>
        </w:tabs>
      </w:pPr>
    </w:lvl>
  </w:abstractNum>
  <w:abstractNum w:abstractNumId="5">
    <w:nsid w:val="433BCDC7"/>
    <w:multiLevelType w:val="singleLevel"/>
    <w:tmpl w:val="433BCDC7"/>
    <w:lvl w:ilvl="0" w:tentative="0">
      <w:start w:val="2"/>
      <w:numFmt w:val="chineseCounting"/>
      <w:suff w:val="nothing"/>
      <w:lvlText w:val="（%1）"/>
      <w:lvlJc w:val="left"/>
      <w:rPr>
        <w:rFonts w:hint="eastAsia"/>
      </w:rPr>
    </w:lvl>
  </w:abstractNum>
  <w:abstractNum w:abstractNumId="6">
    <w:nsid w:val="5248D105"/>
    <w:multiLevelType w:val="singleLevel"/>
    <w:tmpl w:val="5248D105"/>
    <w:lvl w:ilvl="0" w:tentative="0">
      <w:start w:val="3"/>
      <w:numFmt w:val="chineseCounting"/>
      <w:suff w:val="nothing"/>
      <w:lvlText w:val="（%1）"/>
      <w:lvlJc w:val="left"/>
      <w:rPr>
        <w:rFonts w:hint="eastAsia"/>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威娜">
    <w15:presenceInfo w15:providerId="None" w15:userId="威娜"/>
  </w15:person>
  <w15:person w15:author="威娜 [2]">
    <w15:presenceInfo w15:providerId="WPS Office" w15:userId="69745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MTIyZDYxMTg3M2YwMmZiNDllMmEyYTMyZWQ4NjIifQ=="/>
  </w:docVars>
  <w:rsids>
    <w:rsidRoot w:val="00D52AF0"/>
    <w:rsid w:val="000103F0"/>
    <w:rsid w:val="001759AF"/>
    <w:rsid w:val="001C522A"/>
    <w:rsid w:val="00250902"/>
    <w:rsid w:val="00281FE6"/>
    <w:rsid w:val="002C3199"/>
    <w:rsid w:val="00477A27"/>
    <w:rsid w:val="004D1FF3"/>
    <w:rsid w:val="0058776C"/>
    <w:rsid w:val="00694323"/>
    <w:rsid w:val="007066DF"/>
    <w:rsid w:val="00797B43"/>
    <w:rsid w:val="007A73E4"/>
    <w:rsid w:val="0086303F"/>
    <w:rsid w:val="00900C88"/>
    <w:rsid w:val="0092789E"/>
    <w:rsid w:val="009809B2"/>
    <w:rsid w:val="009D01C6"/>
    <w:rsid w:val="00A26E8D"/>
    <w:rsid w:val="00A7227F"/>
    <w:rsid w:val="00A95171"/>
    <w:rsid w:val="00B052F9"/>
    <w:rsid w:val="00B549D8"/>
    <w:rsid w:val="00C46E8A"/>
    <w:rsid w:val="00D52AF0"/>
    <w:rsid w:val="00E56FC8"/>
    <w:rsid w:val="00FE1F67"/>
    <w:rsid w:val="02E9596D"/>
    <w:rsid w:val="03821B27"/>
    <w:rsid w:val="0B0C4E8F"/>
    <w:rsid w:val="0B1D258A"/>
    <w:rsid w:val="0D3117F7"/>
    <w:rsid w:val="0D3417CA"/>
    <w:rsid w:val="0FB30978"/>
    <w:rsid w:val="1AB8354F"/>
    <w:rsid w:val="1AE87641"/>
    <w:rsid w:val="1FDE7DE1"/>
    <w:rsid w:val="22347421"/>
    <w:rsid w:val="268D501A"/>
    <w:rsid w:val="273F0E65"/>
    <w:rsid w:val="3576004A"/>
    <w:rsid w:val="37DE5EE3"/>
    <w:rsid w:val="3CC71A46"/>
    <w:rsid w:val="422C3B46"/>
    <w:rsid w:val="431E2CD1"/>
    <w:rsid w:val="44EF26F9"/>
    <w:rsid w:val="4723555E"/>
    <w:rsid w:val="4BA65681"/>
    <w:rsid w:val="4F183151"/>
    <w:rsid w:val="50AC7EFE"/>
    <w:rsid w:val="527620E7"/>
    <w:rsid w:val="568E6C57"/>
    <w:rsid w:val="575035BF"/>
    <w:rsid w:val="59BF7FF4"/>
    <w:rsid w:val="5C473BE0"/>
    <w:rsid w:val="6019017A"/>
    <w:rsid w:val="62B10A90"/>
    <w:rsid w:val="62F323D0"/>
    <w:rsid w:val="65E257BB"/>
    <w:rsid w:val="6EBF7D85"/>
    <w:rsid w:val="6ECD1C4E"/>
    <w:rsid w:val="76793722"/>
    <w:rsid w:val="78122632"/>
    <w:rsid w:val="789D7348"/>
    <w:rsid w:val="7BCD654A"/>
    <w:rsid w:val="7F31217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link w:val="8"/>
    <w:autoRedefine/>
    <w:qFormat/>
    <w:uiPriority w:val="0"/>
    <w:rPr>
      <w:sz w:val="18"/>
      <w:szCs w:val="18"/>
    </w:rPr>
  </w:style>
  <w:style w:type="paragraph" w:styleId="3">
    <w:name w:val="footer"/>
    <w:basedOn w:val="1"/>
    <w:link w:val="9"/>
    <w:autoRedefine/>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8">
    <w:name w:val="批注框文本 Char"/>
    <w:link w:val="2"/>
    <w:autoRedefine/>
    <w:qFormat/>
    <w:uiPriority w:val="0"/>
    <w:rPr>
      <w:kern w:val="2"/>
      <w:sz w:val="18"/>
      <w:szCs w:val="18"/>
    </w:rPr>
  </w:style>
  <w:style w:type="character" w:customStyle="1" w:styleId="9">
    <w:name w:val="页脚 Char"/>
    <w:link w:val="3"/>
    <w:autoRedefine/>
    <w:qFormat/>
    <w:uiPriority w:val="0"/>
    <w:rPr>
      <w:kern w:val="2"/>
      <w:sz w:val="18"/>
      <w:szCs w:val="18"/>
    </w:rPr>
  </w:style>
  <w:style w:type="character" w:customStyle="1" w:styleId="10">
    <w:name w:val="页眉 Char"/>
    <w:link w:val="4"/>
    <w:autoRedefine/>
    <w:qFormat/>
    <w:uiPriority w:val="0"/>
    <w:rPr>
      <w:kern w:val="2"/>
      <w:sz w:val="18"/>
      <w:szCs w:val="18"/>
    </w:rPr>
  </w:style>
  <w:style w:type="paragraph" w:customStyle="1" w:styleId="11">
    <w:name w:val=" Char Char"/>
    <w:basedOn w:val="1"/>
    <w:uiPriority w:val="0"/>
    <w:pPr>
      <w:widowControl/>
      <w:adjustRightInd w:val="0"/>
      <w:spacing w:after="160" w:line="240" w:lineRule="exact"/>
      <w:jc w:val="left"/>
    </w:pPr>
    <w:rPr>
      <w:rFonts w:ascii="Verdana" w:hAnsi="Verdana"/>
      <w:kern w:val="0"/>
      <w:sz w:val="20"/>
      <w:szCs w:val="20"/>
      <w:lang w:eastAsia="en-US"/>
    </w:rPr>
  </w:style>
  <w:style w:type="character" w:customStyle="1" w:styleId="12">
    <w:name w:val="Body text|1_"/>
    <w:basedOn w:val="7"/>
    <w:link w:val="13"/>
    <w:uiPriority w:val="0"/>
    <w:rPr>
      <w:rFonts w:ascii="宋体" w:hAnsi="宋体" w:eastAsia="宋体" w:cs="宋体"/>
      <w:sz w:val="30"/>
      <w:szCs w:val="30"/>
      <w:lang w:val="zh-TW" w:eastAsia="zh-TW" w:bidi="zh-TW"/>
    </w:rPr>
  </w:style>
  <w:style w:type="paragraph" w:customStyle="1" w:styleId="13">
    <w:name w:val="Body text|1"/>
    <w:basedOn w:val="1"/>
    <w:link w:val="12"/>
    <w:uiPriority w:val="0"/>
    <w:pPr>
      <w:spacing w:line="439" w:lineRule="auto"/>
      <w:ind w:firstLine="400"/>
      <w:jc w:val="left"/>
    </w:pPr>
    <w:rPr>
      <w:rFonts w:ascii="宋体" w:hAnsi="宋体" w:eastAsia="宋体" w:cs="宋体"/>
      <w:kern w:val="0"/>
      <w:sz w:val="30"/>
      <w:szCs w:val="30"/>
      <w:lang w:val="zh-TW" w:eastAsia="zh-TW" w:bidi="zh-TW"/>
    </w:rPr>
  </w:style>
  <w:style w:type="character" w:customStyle="1" w:styleId="14">
    <w:name w:val="Header or footer|1_"/>
    <w:basedOn w:val="7"/>
    <w:link w:val="15"/>
    <w:autoRedefine/>
    <w:qFormat/>
    <w:uiPriority w:val="0"/>
    <w:rPr>
      <w:rFonts w:ascii="宋体" w:hAnsi="宋体" w:eastAsia="宋体" w:cs="宋体"/>
      <w:b/>
      <w:bCs/>
      <w:sz w:val="30"/>
      <w:szCs w:val="30"/>
      <w:lang w:val="zh-TW" w:eastAsia="zh-TW" w:bidi="zh-TW"/>
    </w:rPr>
  </w:style>
  <w:style w:type="paragraph" w:customStyle="1" w:styleId="15">
    <w:name w:val="Header or footer|1"/>
    <w:basedOn w:val="1"/>
    <w:link w:val="14"/>
    <w:uiPriority w:val="0"/>
    <w:pPr>
      <w:jc w:val="left"/>
    </w:pPr>
    <w:rPr>
      <w:rFonts w:ascii="宋体" w:hAnsi="宋体" w:eastAsia="宋体" w:cs="宋体"/>
      <w:b/>
      <w:bCs/>
      <w:kern w:val="0"/>
      <w:sz w:val="30"/>
      <w:szCs w:val="30"/>
      <w:lang w:val="zh-TW" w:eastAsia="zh-TW" w:bidi="zh-TW"/>
    </w:rPr>
  </w:style>
  <w:style w:type="character" w:customStyle="1" w:styleId="16">
    <w:name w:val="NormalCharacter"/>
    <w:autoRedefine/>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6</Pages>
  <Words>1905</Words>
  <Characters>1965</Characters>
  <Lines>4</Lines>
  <Paragraphs>1</Paragraphs>
  <TotalTime>2</TotalTime>
  <ScaleCrop>false</ScaleCrop>
  <LinksUpToDate>false</LinksUpToDate>
  <CharactersWithSpaces>1969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2017-02-28T01:12:00Z</dcterms:created>
  <dc:creator>崔竹英</dc:creator>
  <cp:lastModifiedBy>威娜</cp:lastModifiedBy>
  <cp:lastPrinted>2023-04-04T07:29:00Z</cp:lastPrinted>
  <dcterms:modified xsi:type="dcterms:W3CDTF">2024-04-24T03:00:46Z</dcterms:modified>
  <dc:title>《规程》附件3-2：</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FCA015A5398145BDA199E3824DA009BC_13</vt:lpwstr>
  </property>
</Properties>
</file>